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20" w:rsidRDefault="00C05320">
      <w:pPr>
        <w:pStyle w:val="ConsPlusTitle"/>
        <w:jc w:val="both"/>
        <w:rPr>
          <w:rFonts w:ascii="Times New Roman" w:hAnsi="Times New Roman" w:cs="Times New Roman"/>
          <w:bCs w:val="0"/>
        </w:rPr>
      </w:pPr>
    </w:p>
    <w:p w:rsidR="00CB0A34" w:rsidRDefault="00CB0A34" w:rsidP="00CB0A34">
      <w:pPr>
        <w:pStyle w:val="ConsPlusTitle"/>
        <w:jc w:val="center"/>
        <w:rPr>
          <w:rFonts w:ascii="Times New Roman" w:hAnsi="Times New Roman" w:cs="Times New Roman"/>
          <w:bCs w:val="0"/>
        </w:rPr>
      </w:pPr>
      <w:r>
        <w:rPr>
          <w:rFonts w:ascii="Times New Roman" w:hAnsi="Times New Roman" w:cs="Times New Roman"/>
          <w:bCs w:val="0"/>
        </w:rPr>
        <w:t>АДМИНИСТРАЦИЯ ГОРОДСКОГО ОКРУГА РЕУТОВ</w:t>
      </w:r>
    </w:p>
    <w:p w:rsidR="00CB0A34" w:rsidRDefault="00CB0A34" w:rsidP="00CB0A34">
      <w:pPr>
        <w:pStyle w:val="ConsPlusTitle"/>
        <w:jc w:val="center"/>
        <w:rPr>
          <w:rFonts w:ascii="Times New Roman" w:hAnsi="Times New Roman" w:cs="Times New Roman"/>
          <w:bCs w:val="0"/>
        </w:rPr>
      </w:pPr>
    </w:p>
    <w:p w:rsidR="00990A36" w:rsidRDefault="00CB0A34" w:rsidP="00CB0A34">
      <w:pPr>
        <w:pStyle w:val="ConsPlusTitle"/>
        <w:jc w:val="center"/>
        <w:rPr>
          <w:rFonts w:ascii="Times New Roman" w:hAnsi="Times New Roman" w:cs="Times New Roman"/>
          <w:bCs w:val="0"/>
        </w:rPr>
      </w:pPr>
      <w:r>
        <w:rPr>
          <w:rFonts w:ascii="Times New Roman" w:hAnsi="Times New Roman" w:cs="Times New Roman"/>
          <w:bCs w:val="0"/>
        </w:rPr>
        <w:t>ПОСТАНОВЛЕНИЕ</w:t>
      </w:r>
    </w:p>
    <w:p w:rsidR="00CB0A34" w:rsidRDefault="00CB0A34" w:rsidP="00CB0A34">
      <w:pPr>
        <w:pStyle w:val="ConsPlusTitle"/>
        <w:jc w:val="center"/>
        <w:rPr>
          <w:rFonts w:ascii="Times New Roman" w:hAnsi="Times New Roman" w:cs="Times New Roman"/>
          <w:bCs w:val="0"/>
        </w:rPr>
      </w:pPr>
    </w:p>
    <w:p w:rsidR="00990A36" w:rsidRDefault="00CB0A34" w:rsidP="00CB0A34">
      <w:pPr>
        <w:pStyle w:val="ConsPlusTitle"/>
        <w:jc w:val="center"/>
        <w:rPr>
          <w:rFonts w:ascii="Times New Roman" w:hAnsi="Times New Roman" w:cs="Times New Roman"/>
          <w:bCs w:val="0"/>
        </w:rPr>
      </w:pPr>
      <w:r>
        <w:rPr>
          <w:rFonts w:ascii="Times New Roman" w:hAnsi="Times New Roman" w:cs="Times New Roman"/>
          <w:bCs w:val="0"/>
        </w:rPr>
        <w:t>от 24.04.2023 №181-ПА</w:t>
      </w:r>
    </w:p>
    <w:p w:rsidR="000B1D8E" w:rsidRDefault="0049019F" w:rsidP="00CB0A34">
      <w:pPr>
        <w:pStyle w:val="ConsPlusTitle"/>
        <w:jc w:val="center"/>
        <w:rPr>
          <w:rFonts w:ascii="Times New Roman" w:hAnsi="Times New Roman" w:cs="Times New Roman"/>
          <w:bCs w:val="0"/>
        </w:rPr>
      </w:pPr>
      <w:r>
        <w:rPr>
          <w:rFonts w:ascii="Times New Roman" w:hAnsi="Times New Roman" w:cs="Times New Roman"/>
          <w:bCs w:val="0"/>
        </w:rPr>
        <w:t xml:space="preserve">(в редакции постановления Администрации </w:t>
      </w:r>
    </w:p>
    <w:p w:rsidR="00CB0A34" w:rsidRDefault="0049019F" w:rsidP="00CB0A34">
      <w:pPr>
        <w:pStyle w:val="ConsPlusTitle"/>
        <w:jc w:val="center"/>
        <w:rPr>
          <w:rFonts w:ascii="Times New Roman" w:hAnsi="Times New Roman" w:cs="Times New Roman"/>
          <w:bCs w:val="0"/>
        </w:rPr>
      </w:pPr>
      <w:r>
        <w:rPr>
          <w:rFonts w:ascii="Times New Roman" w:hAnsi="Times New Roman" w:cs="Times New Roman"/>
          <w:bCs w:val="0"/>
        </w:rPr>
        <w:t xml:space="preserve">городского округа Реутов от </w:t>
      </w:r>
      <w:r w:rsidR="000B1D8E">
        <w:rPr>
          <w:rFonts w:ascii="Times New Roman" w:hAnsi="Times New Roman" w:cs="Times New Roman"/>
          <w:bCs w:val="0"/>
        </w:rPr>
        <w:t>11.08.2023 №334-ПА)</w:t>
      </w:r>
    </w:p>
    <w:p w:rsidR="00990A36" w:rsidRPr="00734D8F" w:rsidRDefault="00990A36">
      <w:pPr>
        <w:pStyle w:val="ConsPlusTitle"/>
        <w:jc w:val="both"/>
        <w:rPr>
          <w:rFonts w:ascii="Times New Roman" w:hAnsi="Times New Roman" w:cs="Times New Roman"/>
          <w:bCs w:val="0"/>
        </w:rPr>
      </w:pPr>
    </w:p>
    <w:p w:rsidR="00734D8F" w:rsidRDefault="00734D8F">
      <w:pPr>
        <w:pStyle w:val="ConsPlusTitle"/>
        <w:jc w:val="center"/>
        <w:rPr>
          <w:rFonts w:ascii="Times New Roman" w:hAnsi="Times New Roman" w:cs="Times New Roman"/>
          <w:bCs w:val="0"/>
        </w:rPr>
      </w:pPr>
    </w:p>
    <w:p w:rsidR="00990A36" w:rsidRPr="00A021FC" w:rsidRDefault="00734D8F">
      <w:pPr>
        <w:pStyle w:val="ConsPlusTitle"/>
        <w:jc w:val="center"/>
        <w:rPr>
          <w:rFonts w:ascii="Times New Roman" w:hAnsi="Times New Roman" w:cs="Times New Roman"/>
          <w:bCs w:val="0"/>
        </w:rPr>
      </w:pPr>
      <w:r w:rsidRPr="00A021FC">
        <w:rPr>
          <w:rFonts w:ascii="Times New Roman" w:hAnsi="Times New Roman" w:cs="Times New Roman"/>
          <w:bCs w:val="0"/>
        </w:rPr>
        <w:t xml:space="preserve">Об утверждении </w:t>
      </w:r>
      <w:r w:rsidR="00CD001A" w:rsidRPr="00A021FC">
        <w:rPr>
          <w:rFonts w:ascii="Times New Roman" w:hAnsi="Times New Roman" w:cs="Times New Roman"/>
          <w:bCs w:val="0"/>
        </w:rPr>
        <w:t xml:space="preserve">Положения о </w:t>
      </w:r>
      <w:r w:rsidRPr="00A021FC">
        <w:rPr>
          <w:rFonts w:ascii="Times New Roman" w:hAnsi="Times New Roman" w:cs="Times New Roman"/>
          <w:bCs w:val="0"/>
        </w:rPr>
        <w:t>порядк</w:t>
      </w:r>
      <w:r w:rsidR="00CD001A" w:rsidRPr="00A021FC">
        <w:rPr>
          <w:rFonts w:ascii="Times New Roman" w:hAnsi="Times New Roman" w:cs="Times New Roman"/>
          <w:bCs w:val="0"/>
        </w:rPr>
        <w:t>е</w:t>
      </w:r>
      <w:r w:rsidRPr="00A021FC">
        <w:rPr>
          <w:rFonts w:ascii="Times New Roman" w:hAnsi="Times New Roman" w:cs="Times New Roman"/>
          <w:bCs w:val="0"/>
        </w:rPr>
        <w:t xml:space="preserve"> </w:t>
      </w:r>
      <w:r w:rsidR="00CD001A" w:rsidRPr="00A021FC">
        <w:rPr>
          <w:rFonts w:ascii="Times New Roman" w:hAnsi="Times New Roman" w:cs="Times New Roman"/>
          <w:bCs w:val="0"/>
        </w:rPr>
        <w:t xml:space="preserve">передачи имущества, </w:t>
      </w:r>
    </w:p>
    <w:p w:rsidR="00F35B89" w:rsidRDefault="00CD001A">
      <w:pPr>
        <w:pStyle w:val="ConsPlusTitle"/>
        <w:jc w:val="center"/>
        <w:rPr>
          <w:rFonts w:ascii="Times New Roman" w:hAnsi="Times New Roman" w:cs="Times New Roman"/>
          <w:bCs w:val="0"/>
        </w:rPr>
      </w:pPr>
      <w:r w:rsidRPr="00A021FC">
        <w:rPr>
          <w:rFonts w:ascii="Times New Roman" w:hAnsi="Times New Roman" w:cs="Times New Roman"/>
          <w:bCs w:val="0"/>
        </w:rPr>
        <w:t>находящегося в собственности</w:t>
      </w:r>
      <w:r w:rsidR="00990A36" w:rsidRPr="00A021FC">
        <w:rPr>
          <w:rFonts w:ascii="Times New Roman" w:hAnsi="Times New Roman" w:cs="Times New Roman"/>
          <w:bCs w:val="0"/>
        </w:rPr>
        <w:t xml:space="preserve"> </w:t>
      </w:r>
      <w:r w:rsidRPr="00A021FC">
        <w:rPr>
          <w:rFonts w:ascii="Times New Roman" w:hAnsi="Times New Roman" w:cs="Times New Roman"/>
          <w:bCs w:val="0"/>
        </w:rPr>
        <w:t xml:space="preserve">городского округа </w:t>
      </w:r>
      <w:r w:rsidR="00990A36" w:rsidRPr="00A021FC">
        <w:rPr>
          <w:rFonts w:ascii="Times New Roman" w:hAnsi="Times New Roman" w:cs="Times New Roman"/>
          <w:bCs w:val="0"/>
        </w:rPr>
        <w:t xml:space="preserve">Реутов </w:t>
      </w:r>
      <w:r w:rsidR="00E65ED9" w:rsidRPr="00A021FC">
        <w:rPr>
          <w:rFonts w:ascii="Times New Roman" w:hAnsi="Times New Roman" w:cs="Times New Roman"/>
          <w:bCs w:val="0"/>
        </w:rPr>
        <w:t>Московской области</w:t>
      </w:r>
      <w:r w:rsidR="00540FC3" w:rsidRPr="00A021FC">
        <w:rPr>
          <w:rFonts w:ascii="Times New Roman" w:hAnsi="Times New Roman" w:cs="Times New Roman"/>
          <w:bCs w:val="0"/>
        </w:rPr>
        <w:t>,</w:t>
      </w:r>
      <w:r w:rsidR="00E65ED9" w:rsidRPr="00A021FC">
        <w:rPr>
          <w:rFonts w:ascii="Times New Roman" w:hAnsi="Times New Roman" w:cs="Times New Roman"/>
          <w:bCs w:val="0"/>
        </w:rPr>
        <w:t xml:space="preserve"> </w:t>
      </w:r>
    </w:p>
    <w:p w:rsidR="00F35B89" w:rsidRDefault="00734D8F">
      <w:pPr>
        <w:pStyle w:val="ConsPlusTitle"/>
        <w:jc w:val="center"/>
        <w:rPr>
          <w:rFonts w:ascii="Times New Roman" w:hAnsi="Times New Roman" w:cs="Times New Roman"/>
          <w:bCs w:val="0"/>
        </w:rPr>
      </w:pPr>
      <w:r w:rsidRPr="00A021FC">
        <w:rPr>
          <w:rFonts w:ascii="Times New Roman" w:hAnsi="Times New Roman" w:cs="Times New Roman"/>
          <w:bCs w:val="0"/>
        </w:rPr>
        <w:t>в аренду субъектам малого и среднего предпринимательства, физическим</w:t>
      </w:r>
      <w:r w:rsidR="00F35B89">
        <w:rPr>
          <w:rFonts w:ascii="Times New Roman" w:hAnsi="Times New Roman" w:cs="Times New Roman"/>
          <w:bCs w:val="0"/>
        </w:rPr>
        <w:t xml:space="preserve"> </w:t>
      </w:r>
      <w:r w:rsidRPr="00A021FC">
        <w:rPr>
          <w:rFonts w:ascii="Times New Roman" w:hAnsi="Times New Roman" w:cs="Times New Roman"/>
          <w:bCs w:val="0"/>
        </w:rPr>
        <w:t xml:space="preserve">лицам, </w:t>
      </w:r>
    </w:p>
    <w:p w:rsidR="00F35B89" w:rsidRDefault="00734D8F">
      <w:pPr>
        <w:pStyle w:val="ConsPlusTitle"/>
        <w:jc w:val="center"/>
        <w:rPr>
          <w:rFonts w:ascii="Times New Roman" w:hAnsi="Times New Roman" w:cs="Times New Roman"/>
          <w:bCs w:val="0"/>
        </w:rPr>
      </w:pPr>
      <w:r w:rsidRPr="00A021FC">
        <w:rPr>
          <w:rFonts w:ascii="Times New Roman" w:hAnsi="Times New Roman" w:cs="Times New Roman"/>
          <w:bCs w:val="0"/>
        </w:rPr>
        <w:t>не являющимся индивидуальными предпринимателями</w:t>
      </w:r>
      <w:r w:rsidR="00F35B89">
        <w:rPr>
          <w:rFonts w:ascii="Times New Roman" w:hAnsi="Times New Roman" w:cs="Times New Roman"/>
          <w:bCs w:val="0"/>
        </w:rPr>
        <w:t xml:space="preserve"> </w:t>
      </w:r>
      <w:r w:rsidRPr="00A021FC">
        <w:rPr>
          <w:rFonts w:ascii="Times New Roman" w:hAnsi="Times New Roman" w:cs="Times New Roman"/>
          <w:bCs w:val="0"/>
        </w:rPr>
        <w:t xml:space="preserve">и применяющим </w:t>
      </w:r>
    </w:p>
    <w:p w:rsidR="00F35B89" w:rsidRDefault="00734D8F" w:rsidP="001C61CB">
      <w:pPr>
        <w:pStyle w:val="ConsPlusTitle"/>
        <w:jc w:val="center"/>
        <w:rPr>
          <w:rFonts w:ascii="Times New Roman" w:hAnsi="Times New Roman" w:cs="Times New Roman"/>
          <w:bCs w:val="0"/>
        </w:rPr>
      </w:pPr>
      <w:r w:rsidRPr="00A021FC">
        <w:rPr>
          <w:rFonts w:ascii="Times New Roman" w:hAnsi="Times New Roman" w:cs="Times New Roman"/>
          <w:bCs w:val="0"/>
        </w:rPr>
        <w:t>специальный налоговый режим «налог</w:t>
      </w:r>
      <w:r w:rsidR="00F35B89">
        <w:rPr>
          <w:rFonts w:ascii="Times New Roman" w:hAnsi="Times New Roman" w:cs="Times New Roman"/>
          <w:bCs w:val="0"/>
        </w:rPr>
        <w:t xml:space="preserve"> </w:t>
      </w:r>
      <w:r w:rsidRPr="00A021FC">
        <w:rPr>
          <w:rFonts w:ascii="Times New Roman" w:hAnsi="Times New Roman" w:cs="Times New Roman"/>
          <w:bCs w:val="0"/>
        </w:rPr>
        <w:t xml:space="preserve">на профессиональный доход», </w:t>
      </w:r>
    </w:p>
    <w:p w:rsidR="00F35B89" w:rsidRDefault="006A2DEE" w:rsidP="001C61CB">
      <w:pPr>
        <w:pStyle w:val="ConsPlusTitle"/>
        <w:jc w:val="center"/>
        <w:rPr>
          <w:rFonts w:ascii="Times New Roman" w:hAnsi="Times New Roman" w:cs="Times New Roman"/>
          <w:bCs w:val="0"/>
        </w:rPr>
      </w:pPr>
      <w:r w:rsidRPr="00A021FC">
        <w:rPr>
          <w:rFonts w:ascii="Times New Roman" w:hAnsi="Times New Roman" w:cs="Times New Roman"/>
          <w:bCs w:val="0"/>
        </w:rPr>
        <w:t xml:space="preserve">осуществляющим деятельность </w:t>
      </w:r>
      <w:r w:rsidR="001C61CB" w:rsidRPr="00A021FC">
        <w:rPr>
          <w:rFonts w:ascii="Times New Roman" w:hAnsi="Times New Roman" w:cs="Times New Roman"/>
          <w:bCs w:val="0"/>
        </w:rPr>
        <w:t xml:space="preserve">на территории Московской области, </w:t>
      </w:r>
    </w:p>
    <w:p w:rsidR="00C05320" w:rsidRPr="00A021FC" w:rsidRDefault="001C61CB" w:rsidP="001C61CB">
      <w:pPr>
        <w:pStyle w:val="ConsPlusTitle"/>
        <w:jc w:val="center"/>
        <w:rPr>
          <w:rFonts w:ascii="Times New Roman" w:hAnsi="Times New Roman" w:cs="Times New Roman"/>
          <w:bCs w:val="0"/>
        </w:rPr>
      </w:pPr>
      <w:r w:rsidRPr="00A021FC">
        <w:rPr>
          <w:rFonts w:ascii="Times New Roman" w:hAnsi="Times New Roman" w:cs="Times New Roman"/>
          <w:bCs w:val="0"/>
        </w:rPr>
        <w:t>без проведения торгов</w:t>
      </w:r>
    </w:p>
    <w:p w:rsidR="00C05320" w:rsidRPr="00A021FC" w:rsidRDefault="00C05320">
      <w:pPr>
        <w:pStyle w:val="ConsPlusNormal"/>
      </w:pPr>
    </w:p>
    <w:p w:rsidR="006B39BD" w:rsidRDefault="00C05320" w:rsidP="00FA3C5B">
      <w:pPr>
        <w:pStyle w:val="a7"/>
        <w:ind w:firstLine="709"/>
        <w:jc w:val="both"/>
        <w:rPr>
          <w:rFonts w:ascii="Times New Roman" w:hAnsi="Times New Roman"/>
          <w:sz w:val="24"/>
          <w:szCs w:val="24"/>
        </w:rPr>
      </w:pPr>
      <w:r w:rsidRPr="00A021FC">
        <w:rPr>
          <w:rFonts w:ascii="Times New Roman" w:hAnsi="Times New Roman"/>
          <w:sz w:val="24"/>
          <w:szCs w:val="24"/>
        </w:rPr>
        <w:t xml:space="preserve">В соответствии с Федеральным </w:t>
      </w:r>
      <w:hyperlink r:id="rId8" w:history="1">
        <w:r w:rsidRPr="00A021FC">
          <w:rPr>
            <w:rFonts w:ascii="Times New Roman" w:hAnsi="Times New Roman"/>
            <w:sz w:val="24"/>
            <w:szCs w:val="24"/>
          </w:rPr>
          <w:t>законом</w:t>
        </w:r>
      </w:hyperlink>
      <w:r w:rsidRPr="00A021FC">
        <w:rPr>
          <w:rFonts w:ascii="Times New Roman" w:hAnsi="Times New Roman"/>
          <w:sz w:val="24"/>
          <w:szCs w:val="24"/>
        </w:rPr>
        <w:t xml:space="preserve"> от 06.10.2003 </w:t>
      </w:r>
      <w:r w:rsidR="00734D8F" w:rsidRPr="00A021FC">
        <w:rPr>
          <w:rFonts w:ascii="Times New Roman" w:hAnsi="Times New Roman"/>
          <w:sz w:val="24"/>
          <w:szCs w:val="24"/>
        </w:rPr>
        <w:t>№</w:t>
      </w:r>
      <w:r w:rsidRPr="00A021FC">
        <w:rPr>
          <w:rFonts w:ascii="Times New Roman" w:hAnsi="Times New Roman"/>
          <w:sz w:val="24"/>
          <w:szCs w:val="24"/>
        </w:rPr>
        <w:t xml:space="preserve"> 131-ФЗ </w:t>
      </w:r>
      <w:r w:rsidR="00734D8F" w:rsidRPr="00A021FC">
        <w:rPr>
          <w:rFonts w:ascii="Times New Roman" w:hAnsi="Times New Roman"/>
          <w:sz w:val="24"/>
          <w:szCs w:val="24"/>
        </w:rPr>
        <w:t>«</w:t>
      </w:r>
      <w:r w:rsidRPr="00A021FC">
        <w:rPr>
          <w:rFonts w:ascii="Times New Roman" w:hAnsi="Times New Roman"/>
          <w:sz w:val="24"/>
          <w:szCs w:val="24"/>
        </w:rPr>
        <w:t>Об общих принципах организации местного самоуправления в Российской Федерации</w:t>
      </w:r>
      <w:r w:rsidR="00734D8F" w:rsidRPr="00A021FC">
        <w:rPr>
          <w:rFonts w:ascii="Times New Roman" w:hAnsi="Times New Roman"/>
          <w:sz w:val="24"/>
          <w:szCs w:val="24"/>
        </w:rPr>
        <w:t>»</w:t>
      </w:r>
      <w:r w:rsidRPr="00A021FC">
        <w:rPr>
          <w:rFonts w:ascii="Times New Roman" w:hAnsi="Times New Roman"/>
          <w:sz w:val="24"/>
          <w:szCs w:val="24"/>
        </w:rPr>
        <w:t xml:space="preserve">, </w:t>
      </w:r>
      <w:hyperlink r:id="rId9" w:history="1">
        <w:r w:rsidRPr="00A021FC">
          <w:rPr>
            <w:rFonts w:ascii="Times New Roman" w:hAnsi="Times New Roman"/>
            <w:sz w:val="24"/>
            <w:szCs w:val="24"/>
          </w:rPr>
          <w:t>статьей 19</w:t>
        </w:r>
      </w:hyperlink>
      <w:r w:rsidRPr="00A021FC">
        <w:rPr>
          <w:rFonts w:ascii="Times New Roman" w:hAnsi="Times New Roman"/>
          <w:sz w:val="24"/>
          <w:szCs w:val="24"/>
        </w:rPr>
        <w:t xml:space="preserve"> Федерального закона от 26.07.2006 </w:t>
      </w:r>
      <w:r w:rsidR="00734D8F" w:rsidRPr="00A021FC">
        <w:rPr>
          <w:rFonts w:ascii="Times New Roman" w:hAnsi="Times New Roman"/>
          <w:sz w:val="24"/>
          <w:szCs w:val="24"/>
        </w:rPr>
        <w:t>№</w:t>
      </w:r>
      <w:r w:rsidRPr="00A021FC">
        <w:rPr>
          <w:rFonts w:ascii="Times New Roman" w:hAnsi="Times New Roman"/>
          <w:sz w:val="24"/>
          <w:szCs w:val="24"/>
        </w:rPr>
        <w:t xml:space="preserve"> 135-ФЗ </w:t>
      </w:r>
      <w:r w:rsidR="00734D8F" w:rsidRPr="00A021FC">
        <w:rPr>
          <w:rFonts w:ascii="Times New Roman" w:hAnsi="Times New Roman"/>
          <w:sz w:val="24"/>
          <w:szCs w:val="24"/>
        </w:rPr>
        <w:t>«</w:t>
      </w:r>
      <w:r w:rsidRPr="00A021FC">
        <w:rPr>
          <w:rFonts w:ascii="Times New Roman" w:hAnsi="Times New Roman"/>
          <w:sz w:val="24"/>
          <w:szCs w:val="24"/>
        </w:rPr>
        <w:t>О защите конкуренции</w:t>
      </w:r>
      <w:r w:rsidR="00734D8F" w:rsidRPr="00A021FC">
        <w:rPr>
          <w:rFonts w:ascii="Times New Roman" w:hAnsi="Times New Roman"/>
          <w:sz w:val="24"/>
          <w:szCs w:val="24"/>
        </w:rPr>
        <w:t>»</w:t>
      </w:r>
      <w:r w:rsidRPr="00A021FC">
        <w:rPr>
          <w:rFonts w:ascii="Times New Roman" w:hAnsi="Times New Roman"/>
          <w:sz w:val="24"/>
          <w:szCs w:val="24"/>
        </w:rPr>
        <w:t xml:space="preserve">, Федеральным </w:t>
      </w:r>
      <w:hyperlink r:id="rId10" w:history="1">
        <w:r w:rsidRPr="00A021FC">
          <w:rPr>
            <w:rFonts w:ascii="Times New Roman" w:hAnsi="Times New Roman"/>
            <w:sz w:val="24"/>
            <w:szCs w:val="24"/>
          </w:rPr>
          <w:t>законом</w:t>
        </w:r>
      </w:hyperlink>
      <w:r w:rsidRPr="00A021FC">
        <w:rPr>
          <w:rFonts w:ascii="Times New Roman" w:hAnsi="Times New Roman"/>
          <w:sz w:val="24"/>
          <w:szCs w:val="24"/>
        </w:rPr>
        <w:t xml:space="preserve"> от 24.07.2007 </w:t>
      </w:r>
      <w:r w:rsidR="00734D8F" w:rsidRPr="00A021FC">
        <w:rPr>
          <w:rFonts w:ascii="Times New Roman" w:hAnsi="Times New Roman"/>
          <w:sz w:val="24"/>
          <w:szCs w:val="24"/>
        </w:rPr>
        <w:t>№</w:t>
      </w:r>
      <w:r w:rsidRPr="00A021FC">
        <w:rPr>
          <w:rFonts w:ascii="Times New Roman" w:hAnsi="Times New Roman"/>
          <w:sz w:val="24"/>
          <w:szCs w:val="24"/>
        </w:rPr>
        <w:t xml:space="preserve"> 209-ФЗ </w:t>
      </w:r>
      <w:r w:rsidR="00734D8F" w:rsidRPr="00A021FC">
        <w:rPr>
          <w:rFonts w:ascii="Times New Roman" w:hAnsi="Times New Roman"/>
          <w:sz w:val="24"/>
          <w:szCs w:val="24"/>
        </w:rPr>
        <w:t>«</w:t>
      </w:r>
      <w:r w:rsidRPr="00A021FC">
        <w:rPr>
          <w:rFonts w:ascii="Times New Roman" w:hAnsi="Times New Roman"/>
          <w:sz w:val="24"/>
          <w:szCs w:val="24"/>
        </w:rPr>
        <w:t>О развитии малого и среднего предпринимательства в Российской Федерации</w:t>
      </w:r>
      <w:r w:rsidR="00734D8F" w:rsidRPr="00A021FC">
        <w:rPr>
          <w:rFonts w:ascii="Times New Roman" w:hAnsi="Times New Roman"/>
          <w:sz w:val="24"/>
          <w:szCs w:val="24"/>
        </w:rPr>
        <w:t>»</w:t>
      </w:r>
      <w:r w:rsidRPr="00A021FC">
        <w:rPr>
          <w:rFonts w:ascii="Times New Roman" w:hAnsi="Times New Roman"/>
          <w:sz w:val="24"/>
          <w:szCs w:val="24"/>
        </w:rPr>
        <w:t xml:space="preserve">, </w:t>
      </w:r>
      <w:hyperlink r:id="rId11" w:history="1">
        <w:r w:rsidRPr="00A021FC">
          <w:rPr>
            <w:rFonts w:ascii="Times New Roman" w:hAnsi="Times New Roman"/>
            <w:sz w:val="24"/>
            <w:szCs w:val="24"/>
          </w:rPr>
          <w:t>Уставом</w:t>
        </w:r>
      </w:hyperlink>
      <w:r w:rsidR="00990A36" w:rsidRPr="00A021FC">
        <w:rPr>
          <w:rFonts w:ascii="Times New Roman" w:hAnsi="Times New Roman"/>
          <w:sz w:val="24"/>
          <w:szCs w:val="24"/>
        </w:rPr>
        <w:t xml:space="preserve"> </w:t>
      </w:r>
      <w:r w:rsidRPr="00A021FC">
        <w:rPr>
          <w:rFonts w:ascii="Times New Roman" w:hAnsi="Times New Roman"/>
          <w:sz w:val="24"/>
          <w:szCs w:val="24"/>
        </w:rPr>
        <w:t>городского округа</w:t>
      </w:r>
      <w:r w:rsidR="00990A36" w:rsidRPr="00A021FC">
        <w:rPr>
          <w:rFonts w:ascii="Times New Roman" w:hAnsi="Times New Roman"/>
          <w:sz w:val="24"/>
          <w:szCs w:val="24"/>
        </w:rPr>
        <w:t xml:space="preserve"> Реутов</w:t>
      </w:r>
      <w:r w:rsidRPr="00A021FC">
        <w:rPr>
          <w:rFonts w:ascii="Times New Roman" w:hAnsi="Times New Roman"/>
          <w:sz w:val="24"/>
          <w:szCs w:val="24"/>
        </w:rPr>
        <w:t xml:space="preserve"> Московской области, </w:t>
      </w:r>
      <w:r w:rsidR="00FA3C5B" w:rsidRPr="00A021FC">
        <w:rPr>
          <w:rFonts w:ascii="Times New Roman" w:hAnsi="Times New Roman"/>
          <w:sz w:val="24"/>
          <w:szCs w:val="24"/>
        </w:rPr>
        <w:t>мероприяти</w:t>
      </w:r>
      <w:r w:rsidR="00F84F54">
        <w:rPr>
          <w:rFonts w:ascii="Times New Roman" w:hAnsi="Times New Roman"/>
          <w:sz w:val="24"/>
          <w:szCs w:val="24"/>
        </w:rPr>
        <w:t>ем</w:t>
      </w:r>
      <w:r w:rsidR="00FA3C5B" w:rsidRPr="00A021FC">
        <w:rPr>
          <w:rFonts w:ascii="Times New Roman" w:hAnsi="Times New Roman"/>
          <w:sz w:val="24"/>
          <w:szCs w:val="24"/>
        </w:rPr>
        <w:t xml:space="preserve"> </w:t>
      </w:r>
      <w:r w:rsidR="00990A36" w:rsidRPr="00A021FC">
        <w:rPr>
          <w:rFonts w:ascii="Times New Roman" w:hAnsi="Times New Roman"/>
          <w:sz w:val="24"/>
          <w:szCs w:val="24"/>
        </w:rPr>
        <w:t>02.04</w:t>
      </w:r>
      <w:r w:rsidR="00FA3C5B" w:rsidRPr="00A021FC">
        <w:rPr>
          <w:rFonts w:ascii="Times New Roman" w:hAnsi="Times New Roman"/>
          <w:sz w:val="24"/>
          <w:szCs w:val="24"/>
        </w:rPr>
        <w:t xml:space="preserve"> «</w:t>
      </w:r>
      <w:r w:rsidR="00990A36" w:rsidRPr="00A021FC">
        <w:rPr>
          <w:rFonts w:ascii="Times New Roman" w:hAnsi="Times New Roman"/>
          <w:sz w:val="24"/>
          <w:szCs w:val="24"/>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без проведения торгов</w:t>
      </w:r>
      <w:r w:rsidR="00FA3C5B" w:rsidRPr="00A021FC">
        <w:rPr>
          <w:rFonts w:ascii="Times New Roman" w:hAnsi="Times New Roman"/>
          <w:sz w:val="24"/>
          <w:szCs w:val="24"/>
        </w:rPr>
        <w:t>»</w:t>
      </w:r>
      <w:r w:rsidR="00EE649A">
        <w:rPr>
          <w:rFonts w:ascii="Times New Roman" w:hAnsi="Times New Roman"/>
          <w:sz w:val="24"/>
          <w:szCs w:val="24"/>
        </w:rPr>
        <w:t xml:space="preserve"> </w:t>
      </w:r>
      <w:r w:rsidR="004C6054">
        <w:rPr>
          <w:rFonts w:ascii="Times New Roman" w:hAnsi="Times New Roman"/>
          <w:sz w:val="24"/>
          <w:szCs w:val="24"/>
        </w:rPr>
        <w:t>п</w:t>
      </w:r>
      <w:r w:rsidR="00FA3C5B" w:rsidRPr="00A021FC">
        <w:rPr>
          <w:rFonts w:ascii="Times New Roman" w:hAnsi="Times New Roman"/>
          <w:sz w:val="24"/>
          <w:szCs w:val="24"/>
        </w:rPr>
        <w:t xml:space="preserve">одпрограммы III «Развитие малого </w:t>
      </w:r>
      <w:r w:rsidR="00F35B89">
        <w:rPr>
          <w:rFonts w:ascii="Times New Roman" w:hAnsi="Times New Roman"/>
          <w:sz w:val="24"/>
          <w:szCs w:val="24"/>
        </w:rPr>
        <w:t xml:space="preserve">и среднего предпринимательства» </w:t>
      </w:r>
      <w:r w:rsidR="00FA3C5B" w:rsidRPr="00A021FC">
        <w:rPr>
          <w:rFonts w:ascii="Times New Roman" w:hAnsi="Times New Roman"/>
          <w:sz w:val="24"/>
          <w:szCs w:val="24"/>
        </w:rPr>
        <w:t xml:space="preserve">муниципальной программы городского округа </w:t>
      </w:r>
      <w:r w:rsidR="00990A36" w:rsidRPr="00A021FC">
        <w:rPr>
          <w:rFonts w:ascii="Times New Roman" w:hAnsi="Times New Roman"/>
          <w:sz w:val="24"/>
          <w:szCs w:val="24"/>
        </w:rPr>
        <w:t xml:space="preserve">Реутов </w:t>
      </w:r>
      <w:r w:rsidR="00FA3C5B" w:rsidRPr="00A021FC">
        <w:rPr>
          <w:rFonts w:ascii="Times New Roman" w:hAnsi="Times New Roman"/>
          <w:sz w:val="24"/>
          <w:szCs w:val="24"/>
        </w:rPr>
        <w:t>«Предпринимательство» на 202</w:t>
      </w:r>
      <w:r w:rsidR="00F757AC" w:rsidRPr="00A021FC">
        <w:rPr>
          <w:rFonts w:ascii="Times New Roman" w:hAnsi="Times New Roman"/>
          <w:sz w:val="24"/>
          <w:szCs w:val="24"/>
        </w:rPr>
        <w:t>3</w:t>
      </w:r>
      <w:r w:rsidR="00FA3C5B" w:rsidRPr="00A021FC">
        <w:rPr>
          <w:rFonts w:ascii="Times New Roman" w:hAnsi="Times New Roman"/>
          <w:sz w:val="24"/>
          <w:szCs w:val="24"/>
        </w:rPr>
        <w:t>-202</w:t>
      </w:r>
      <w:r w:rsidR="00F757AC" w:rsidRPr="00A021FC">
        <w:rPr>
          <w:rFonts w:ascii="Times New Roman" w:hAnsi="Times New Roman"/>
          <w:sz w:val="24"/>
          <w:szCs w:val="24"/>
        </w:rPr>
        <w:t>7</w:t>
      </w:r>
      <w:r w:rsidR="00FA3C5B" w:rsidRPr="00A021FC">
        <w:rPr>
          <w:rFonts w:ascii="Times New Roman" w:hAnsi="Times New Roman"/>
          <w:sz w:val="24"/>
          <w:szCs w:val="24"/>
        </w:rPr>
        <w:t xml:space="preserve"> годы, утвержденной </w:t>
      </w:r>
      <w:r w:rsidR="00990A36" w:rsidRPr="00A021FC">
        <w:rPr>
          <w:rFonts w:ascii="Times New Roman" w:hAnsi="Times New Roman"/>
          <w:sz w:val="24"/>
          <w:szCs w:val="24"/>
        </w:rPr>
        <w:t>п</w:t>
      </w:r>
      <w:r w:rsidR="00FA3C5B" w:rsidRPr="00A021FC">
        <w:rPr>
          <w:rFonts w:ascii="Times New Roman" w:hAnsi="Times New Roman"/>
          <w:sz w:val="24"/>
          <w:szCs w:val="24"/>
        </w:rPr>
        <w:t xml:space="preserve">остановлением </w:t>
      </w:r>
      <w:r w:rsidR="00990A36" w:rsidRPr="00A021FC">
        <w:rPr>
          <w:rFonts w:ascii="Times New Roman" w:hAnsi="Times New Roman"/>
          <w:sz w:val="24"/>
          <w:szCs w:val="24"/>
        </w:rPr>
        <w:t>А</w:t>
      </w:r>
      <w:r w:rsidR="00FA3C5B" w:rsidRPr="00A021FC">
        <w:rPr>
          <w:rFonts w:ascii="Times New Roman" w:hAnsi="Times New Roman"/>
          <w:sz w:val="24"/>
          <w:szCs w:val="24"/>
        </w:rPr>
        <w:t xml:space="preserve">дминистрации  городского округа </w:t>
      </w:r>
      <w:r w:rsidR="00EE649A">
        <w:rPr>
          <w:rFonts w:ascii="Times New Roman" w:hAnsi="Times New Roman"/>
          <w:sz w:val="24"/>
          <w:szCs w:val="24"/>
        </w:rPr>
        <w:t xml:space="preserve">Реутов </w:t>
      </w:r>
      <w:r w:rsidR="00FA3C5B" w:rsidRPr="00A021FC">
        <w:rPr>
          <w:rFonts w:ascii="Times New Roman" w:hAnsi="Times New Roman"/>
          <w:sz w:val="24"/>
          <w:szCs w:val="24"/>
        </w:rPr>
        <w:t xml:space="preserve">от </w:t>
      </w:r>
      <w:r w:rsidR="00196FF1" w:rsidRPr="00A021FC">
        <w:rPr>
          <w:rFonts w:ascii="Times New Roman" w:hAnsi="Times New Roman"/>
          <w:sz w:val="24"/>
          <w:szCs w:val="24"/>
        </w:rPr>
        <w:t xml:space="preserve">24.10.2022 №343-ПА (в редакции постановления </w:t>
      </w:r>
      <w:r w:rsidR="00F35B89">
        <w:rPr>
          <w:rFonts w:ascii="Times New Roman" w:hAnsi="Times New Roman"/>
          <w:sz w:val="24"/>
          <w:szCs w:val="24"/>
        </w:rPr>
        <w:t>А</w:t>
      </w:r>
      <w:r w:rsidR="00196FF1" w:rsidRPr="00A021FC">
        <w:rPr>
          <w:rFonts w:ascii="Times New Roman" w:hAnsi="Times New Roman"/>
          <w:sz w:val="24"/>
          <w:szCs w:val="24"/>
        </w:rPr>
        <w:t>дминистрации городского округа Реутов от</w:t>
      </w:r>
      <w:r w:rsidR="004C6054">
        <w:rPr>
          <w:rFonts w:ascii="Times New Roman" w:hAnsi="Times New Roman"/>
          <w:sz w:val="24"/>
          <w:szCs w:val="24"/>
        </w:rPr>
        <w:t xml:space="preserve"> 28.02.2023 </w:t>
      </w:r>
      <w:r w:rsidR="00196FF1" w:rsidRPr="00A021FC">
        <w:rPr>
          <w:rFonts w:ascii="Times New Roman" w:hAnsi="Times New Roman"/>
          <w:sz w:val="24"/>
          <w:szCs w:val="24"/>
        </w:rPr>
        <w:t>№</w:t>
      </w:r>
      <w:r w:rsidR="004C6054">
        <w:rPr>
          <w:rFonts w:ascii="Times New Roman" w:hAnsi="Times New Roman"/>
          <w:sz w:val="24"/>
          <w:szCs w:val="24"/>
        </w:rPr>
        <w:t>70-ПА</w:t>
      </w:r>
      <w:r w:rsidR="00196FF1" w:rsidRPr="00A021FC">
        <w:rPr>
          <w:rFonts w:ascii="Times New Roman" w:hAnsi="Times New Roman"/>
          <w:sz w:val="24"/>
          <w:szCs w:val="24"/>
        </w:rPr>
        <w:t>)</w:t>
      </w:r>
      <w:r w:rsidR="00FA3C5B" w:rsidRPr="00A021FC">
        <w:rPr>
          <w:rFonts w:ascii="Times New Roman" w:hAnsi="Times New Roman"/>
          <w:sz w:val="24"/>
          <w:szCs w:val="24"/>
        </w:rPr>
        <w:t xml:space="preserve">, </w:t>
      </w:r>
    </w:p>
    <w:p w:rsidR="006B39BD" w:rsidRDefault="006B39BD" w:rsidP="00FA3C5B">
      <w:pPr>
        <w:pStyle w:val="a7"/>
        <w:ind w:firstLine="709"/>
        <w:jc w:val="both"/>
        <w:rPr>
          <w:rFonts w:ascii="Times New Roman" w:hAnsi="Times New Roman"/>
          <w:sz w:val="24"/>
          <w:szCs w:val="24"/>
        </w:rPr>
      </w:pPr>
    </w:p>
    <w:p w:rsidR="006B39BD" w:rsidRPr="006B39BD" w:rsidRDefault="006B39BD" w:rsidP="006B39BD">
      <w:pPr>
        <w:ind w:firstLine="708"/>
        <w:jc w:val="center"/>
        <w:rPr>
          <w:rFonts w:ascii="Times New Roman" w:eastAsiaTheme="minorHAnsi" w:hAnsi="Times New Roman"/>
          <w:sz w:val="24"/>
          <w:szCs w:val="24"/>
        </w:rPr>
      </w:pPr>
      <w:r w:rsidRPr="006B39BD">
        <w:rPr>
          <w:rFonts w:ascii="Times New Roman" w:eastAsiaTheme="minorHAnsi" w:hAnsi="Times New Roman"/>
          <w:sz w:val="24"/>
          <w:szCs w:val="24"/>
        </w:rPr>
        <w:t>ПОСТАНОВЛЯЮ:</w:t>
      </w:r>
    </w:p>
    <w:p w:rsidR="00C05320" w:rsidRPr="00A021FC" w:rsidRDefault="00C05320" w:rsidP="00CD001A">
      <w:pPr>
        <w:pStyle w:val="a7"/>
        <w:ind w:firstLine="709"/>
        <w:jc w:val="both"/>
        <w:rPr>
          <w:rFonts w:ascii="Times New Roman" w:hAnsi="Times New Roman"/>
          <w:sz w:val="24"/>
          <w:szCs w:val="24"/>
        </w:rPr>
      </w:pPr>
      <w:r w:rsidRPr="00A021FC">
        <w:rPr>
          <w:rFonts w:ascii="Times New Roman" w:hAnsi="Times New Roman"/>
          <w:sz w:val="24"/>
          <w:szCs w:val="24"/>
        </w:rPr>
        <w:t xml:space="preserve">1. Утвердить </w:t>
      </w:r>
      <w:r w:rsidR="00CD001A" w:rsidRPr="00A021FC">
        <w:rPr>
          <w:rFonts w:ascii="Times New Roman" w:hAnsi="Times New Roman"/>
          <w:sz w:val="24"/>
          <w:szCs w:val="24"/>
        </w:rPr>
        <w:t xml:space="preserve">Положение о порядке передачи имущества, находящегося в собственности городского округа </w:t>
      </w:r>
      <w:r w:rsidR="00F757AC" w:rsidRPr="00A021FC">
        <w:rPr>
          <w:rFonts w:ascii="Times New Roman" w:hAnsi="Times New Roman"/>
          <w:sz w:val="24"/>
          <w:szCs w:val="24"/>
        </w:rPr>
        <w:t xml:space="preserve">Реутов </w:t>
      </w:r>
      <w:r w:rsidR="005C288B" w:rsidRPr="00A021FC">
        <w:rPr>
          <w:rFonts w:ascii="Times New Roman" w:hAnsi="Times New Roman"/>
          <w:sz w:val="24"/>
          <w:szCs w:val="24"/>
        </w:rPr>
        <w:t xml:space="preserve">Московской области </w:t>
      </w:r>
      <w:r w:rsidR="00CD001A" w:rsidRPr="00A021FC">
        <w:rPr>
          <w:rFonts w:ascii="Times New Roman" w:hAnsi="Times New Roman"/>
          <w:sz w:val="24"/>
          <w:szCs w:val="24"/>
        </w:rPr>
        <w:t xml:space="preserve">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6A2DEE" w:rsidRPr="00A021FC">
        <w:rPr>
          <w:rFonts w:ascii="Times New Roman" w:hAnsi="Times New Roman"/>
          <w:sz w:val="24"/>
          <w:szCs w:val="24"/>
        </w:rPr>
        <w:t xml:space="preserve">осуществляющим деятельность </w:t>
      </w:r>
      <w:r w:rsidR="00CD001A" w:rsidRPr="00A021FC">
        <w:rPr>
          <w:rFonts w:ascii="Times New Roman" w:hAnsi="Times New Roman"/>
          <w:sz w:val="24"/>
          <w:szCs w:val="24"/>
        </w:rPr>
        <w:t>на территории Московской области, без проведения торгов</w:t>
      </w:r>
      <w:r w:rsidRPr="00A021FC">
        <w:rPr>
          <w:rFonts w:ascii="Times New Roman" w:hAnsi="Times New Roman"/>
          <w:sz w:val="24"/>
          <w:szCs w:val="24"/>
        </w:rPr>
        <w:t xml:space="preserve"> (прилагается).</w:t>
      </w:r>
    </w:p>
    <w:p w:rsidR="0057132F" w:rsidRDefault="00734D8F" w:rsidP="00734D8F">
      <w:pPr>
        <w:pStyle w:val="a7"/>
        <w:ind w:firstLine="709"/>
        <w:jc w:val="both"/>
        <w:rPr>
          <w:rFonts w:ascii="Times New Roman" w:hAnsi="Times New Roman"/>
          <w:sz w:val="24"/>
          <w:szCs w:val="24"/>
        </w:rPr>
      </w:pPr>
      <w:r w:rsidRPr="00A021FC">
        <w:rPr>
          <w:rFonts w:ascii="Times New Roman" w:hAnsi="Times New Roman"/>
          <w:sz w:val="24"/>
          <w:szCs w:val="24"/>
        </w:rPr>
        <w:t>2</w:t>
      </w:r>
      <w:r w:rsidR="00C05320" w:rsidRPr="00A021FC">
        <w:rPr>
          <w:rFonts w:ascii="Times New Roman" w:hAnsi="Times New Roman"/>
          <w:sz w:val="24"/>
          <w:szCs w:val="24"/>
        </w:rPr>
        <w:t xml:space="preserve">. </w:t>
      </w:r>
      <w:r w:rsidR="0057132F">
        <w:rPr>
          <w:rFonts w:ascii="Times New Roman" w:hAnsi="Times New Roman"/>
          <w:sz w:val="24"/>
          <w:szCs w:val="24"/>
        </w:rPr>
        <w:t xml:space="preserve">Отделу по работе со СМИ и рекламе Администрации городского округа </w:t>
      </w:r>
      <w:proofErr w:type="gramStart"/>
      <w:r w:rsidR="0057132F">
        <w:rPr>
          <w:rFonts w:ascii="Times New Roman" w:hAnsi="Times New Roman"/>
          <w:sz w:val="24"/>
          <w:szCs w:val="24"/>
        </w:rPr>
        <w:t xml:space="preserve">Реутов </w:t>
      </w:r>
      <w:r w:rsidR="00C05320" w:rsidRPr="00A021FC">
        <w:rPr>
          <w:rFonts w:ascii="Times New Roman" w:hAnsi="Times New Roman"/>
          <w:sz w:val="24"/>
          <w:szCs w:val="24"/>
        </w:rPr>
        <w:t xml:space="preserve"> опубликовать</w:t>
      </w:r>
      <w:proofErr w:type="gramEnd"/>
      <w:r w:rsidR="00C05320" w:rsidRPr="00A021FC">
        <w:rPr>
          <w:rFonts w:ascii="Times New Roman" w:hAnsi="Times New Roman"/>
          <w:sz w:val="24"/>
          <w:szCs w:val="24"/>
        </w:rPr>
        <w:t xml:space="preserve"> </w:t>
      </w:r>
      <w:r w:rsidR="0057132F">
        <w:rPr>
          <w:rFonts w:ascii="Times New Roman" w:hAnsi="Times New Roman"/>
          <w:sz w:val="24"/>
          <w:szCs w:val="24"/>
        </w:rPr>
        <w:t xml:space="preserve">настоящее постановление </w:t>
      </w:r>
      <w:r w:rsidR="00C05320" w:rsidRPr="00A021FC">
        <w:rPr>
          <w:rFonts w:ascii="Times New Roman" w:hAnsi="Times New Roman"/>
          <w:sz w:val="24"/>
          <w:szCs w:val="24"/>
        </w:rPr>
        <w:t xml:space="preserve">в газете </w:t>
      </w:r>
      <w:r w:rsidRPr="00A021FC">
        <w:rPr>
          <w:rFonts w:ascii="Times New Roman" w:hAnsi="Times New Roman"/>
          <w:sz w:val="24"/>
          <w:szCs w:val="24"/>
        </w:rPr>
        <w:t>«</w:t>
      </w:r>
      <w:proofErr w:type="spellStart"/>
      <w:r w:rsidR="00F757AC" w:rsidRPr="00A021FC">
        <w:rPr>
          <w:rFonts w:ascii="Times New Roman" w:hAnsi="Times New Roman"/>
          <w:sz w:val="24"/>
          <w:szCs w:val="24"/>
        </w:rPr>
        <w:t>ПроРеут</w:t>
      </w:r>
      <w:r w:rsidR="004D54A8">
        <w:rPr>
          <w:rFonts w:ascii="Times New Roman" w:hAnsi="Times New Roman"/>
          <w:sz w:val="24"/>
          <w:szCs w:val="24"/>
        </w:rPr>
        <w:t>ов</w:t>
      </w:r>
      <w:proofErr w:type="spellEnd"/>
      <w:r w:rsidRPr="00A021FC">
        <w:rPr>
          <w:rFonts w:ascii="Times New Roman" w:hAnsi="Times New Roman"/>
          <w:sz w:val="24"/>
          <w:szCs w:val="24"/>
        </w:rPr>
        <w:t>»</w:t>
      </w:r>
      <w:r w:rsidR="0057132F">
        <w:rPr>
          <w:rFonts w:ascii="Times New Roman" w:hAnsi="Times New Roman"/>
          <w:sz w:val="24"/>
          <w:szCs w:val="24"/>
        </w:rPr>
        <w:t>.</w:t>
      </w:r>
    </w:p>
    <w:p w:rsidR="00C05320" w:rsidRPr="00A021FC" w:rsidRDefault="0057132F" w:rsidP="00734D8F">
      <w:pPr>
        <w:pStyle w:val="a7"/>
        <w:ind w:firstLine="709"/>
        <w:jc w:val="both"/>
        <w:rPr>
          <w:rFonts w:ascii="Times New Roman" w:hAnsi="Times New Roman"/>
          <w:sz w:val="24"/>
          <w:szCs w:val="24"/>
        </w:rPr>
      </w:pPr>
      <w:r>
        <w:rPr>
          <w:rFonts w:ascii="Times New Roman" w:hAnsi="Times New Roman"/>
          <w:sz w:val="24"/>
          <w:szCs w:val="24"/>
        </w:rPr>
        <w:t>3. Информационно-аналитическому отделу Администрации городского округа Реутов разместить настоящее постановление</w:t>
      </w:r>
      <w:r w:rsidR="00C05320" w:rsidRPr="00A021FC">
        <w:rPr>
          <w:rFonts w:ascii="Times New Roman" w:hAnsi="Times New Roman"/>
          <w:sz w:val="24"/>
          <w:szCs w:val="24"/>
        </w:rPr>
        <w:t xml:space="preserve"> на официальном сайте </w:t>
      </w:r>
      <w:r w:rsidR="00F757AC" w:rsidRPr="00A021FC">
        <w:rPr>
          <w:rFonts w:ascii="Times New Roman" w:hAnsi="Times New Roman"/>
          <w:sz w:val="24"/>
          <w:szCs w:val="24"/>
        </w:rPr>
        <w:t>А</w:t>
      </w:r>
      <w:r w:rsidR="00C05320" w:rsidRPr="00A021FC">
        <w:rPr>
          <w:rFonts w:ascii="Times New Roman" w:hAnsi="Times New Roman"/>
          <w:sz w:val="24"/>
          <w:szCs w:val="24"/>
        </w:rPr>
        <w:t xml:space="preserve">дминистрации городского округа </w:t>
      </w:r>
      <w:r w:rsidR="00F757AC" w:rsidRPr="00A021FC">
        <w:rPr>
          <w:rFonts w:ascii="Times New Roman" w:hAnsi="Times New Roman"/>
          <w:sz w:val="24"/>
          <w:szCs w:val="24"/>
        </w:rPr>
        <w:t xml:space="preserve">Реутов </w:t>
      </w:r>
      <w:r w:rsidR="00C05320" w:rsidRPr="00A021FC">
        <w:rPr>
          <w:rFonts w:ascii="Times New Roman" w:hAnsi="Times New Roman"/>
          <w:sz w:val="24"/>
          <w:szCs w:val="24"/>
        </w:rPr>
        <w:t>Московской области.</w:t>
      </w:r>
    </w:p>
    <w:p w:rsidR="00C05320" w:rsidRPr="00A021FC" w:rsidRDefault="00734D8F" w:rsidP="00734D8F">
      <w:pPr>
        <w:pStyle w:val="a7"/>
        <w:ind w:firstLine="709"/>
        <w:jc w:val="both"/>
        <w:rPr>
          <w:rFonts w:ascii="Times New Roman" w:hAnsi="Times New Roman"/>
          <w:sz w:val="24"/>
          <w:szCs w:val="24"/>
        </w:rPr>
      </w:pPr>
      <w:r w:rsidRPr="00A021FC">
        <w:rPr>
          <w:rFonts w:ascii="Times New Roman" w:hAnsi="Times New Roman"/>
          <w:sz w:val="24"/>
          <w:szCs w:val="24"/>
        </w:rPr>
        <w:t>3</w:t>
      </w:r>
      <w:r w:rsidR="00C05320" w:rsidRPr="00A021FC">
        <w:rPr>
          <w:rFonts w:ascii="Times New Roman" w:hAnsi="Times New Roman"/>
          <w:sz w:val="24"/>
          <w:szCs w:val="24"/>
        </w:rPr>
        <w:t>. Настоящее постановление вступает в силу со дня его официального опубликования.</w:t>
      </w:r>
    </w:p>
    <w:p w:rsidR="00C05320" w:rsidRPr="00A021FC" w:rsidRDefault="00734D8F" w:rsidP="00734D8F">
      <w:pPr>
        <w:pStyle w:val="a7"/>
        <w:ind w:firstLine="709"/>
        <w:jc w:val="both"/>
        <w:rPr>
          <w:rFonts w:ascii="Times New Roman" w:hAnsi="Times New Roman"/>
          <w:sz w:val="24"/>
          <w:szCs w:val="24"/>
        </w:rPr>
      </w:pPr>
      <w:r w:rsidRPr="00A021FC">
        <w:rPr>
          <w:rFonts w:ascii="Times New Roman" w:hAnsi="Times New Roman"/>
          <w:sz w:val="24"/>
          <w:szCs w:val="24"/>
        </w:rPr>
        <w:t>4</w:t>
      </w:r>
      <w:r w:rsidR="00C05320" w:rsidRPr="00A021FC">
        <w:rPr>
          <w:rFonts w:ascii="Times New Roman" w:hAnsi="Times New Roman"/>
          <w:sz w:val="24"/>
          <w:szCs w:val="24"/>
        </w:rPr>
        <w:t xml:space="preserve">. Контроль за выполнением настоящего постановления возложить на </w:t>
      </w:r>
      <w:r w:rsidR="00F757AC" w:rsidRPr="00A021FC">
        <w:rPr>
          <w:rFonts w:ascii="Times New Roman" w:hAnsi="Times New Roman"/>
          <w:sz w:val="24"/>
          <w:szCs w:val="24"/>
        </w:rPr>
        <w:t>Первого заместителя Главы</w:t>
      </w:r>
      <w:r w:rsidR="00C05320" w:rsidRPr="00A021FC">
        <w:rPr>
          <w:rFonts w:ascii="Times New Roman" w:hAnsi="Times New Roman"/>
          <w:sz w:val="24"/>
          <w:szCs w:val="24"/>
        </w:rPr>
        <w:t xml:space="preserve"> </w:t>
      </w:r>
      <w:r w:rsidR="00F757AC" w:rsidRPr="00A021FC">
        <w:rPr>
          <w:rFonts w:ascii="Times New Roman" w:hAnsi="Times New Roman"/>
          <w:sz w:val="24"/>
          <w:szCs w:val="24"/>
        </w:rPr>
        <w:t>А</w:t>
      </w:r>
      <w:r w:rsidR="00C05320" w:rsidRPr="00A021FC">
        <w:rPr>
          <w:rFonts w:ascii="Times New Roman" w:hAnsi="Times New Roman"/>
          <w:sz w:val="24"/>
          <w:szCs w:val="24"/>
        </w:rPr>
        <w:t xml:space="preserve">дминистрации городского округа </w:t>
      </w:r>
      <w:r w:rsidR="00F757AC" w:rsidRPr="00A021FC">
        <w:rPr>
          <w:rFonts w:ascii="Times New Roman" w:hAnsi="Times New Roman"/>
          <w:sz w:val="24"/>
          <w:szCs w:val="24"/>
        </w:rPr>
        <w:t>Реутов Н.Н. Ковалева</w:t>
      </w:r>
      <w:r w:rsidR="00C05320" w:rsidRPr="00A021FC">
        <w:rPr>
          <w:rFonts w:ascii="Times New Roman" w:hAnsi="Times New Roman"/>
          <w:sz w:val="24"/>
          <w:szCs w:val="24"/>
        </w:rPr>
        <w:t>.</w:t>
      </w:r>
    </w:p>
    <w:p w:rsidR="00C05320" w:rsidRDefault="00C05320">
      <w:pPr>
        <w:pStyle w:val="ConsPlusNormal"/>
        <w:jc w:val="both"/>
      </w:pPr>
    </w:p>
    <w:p w:rsidR="00F35B89" w:rsidRDefault="00F35B89">
      <w:pPr>
        <w:pStyle w:val="ConsPlusNormal"/>
        <w:jc w:val="both"/>
      </w:pPr>
    </w:p>
    <w:p w:rsidR="00F35B89" w:rsidRPr="00A021FC" w:rsidRDefault="00F35B89">
      <w:pPr>
        <w:pStyle w:val="ConsPlusNormal"/>
        <w:jc w:val="both"/>
      </w:pPr>
    </w:p>
    <w:p w:rsidR="00E65ED9" w:rsidRPr="00A021FC" w:rsidRDefault="00F35B89" w:rsidP="00F757AC">
      <w:pPr>
        <w:pStyle w:val="ConsPlusNormal"/>
      </w:pPr>
      <w:r>
        <w:tab/>
      </w:r>
      <w:r w:rsidR="00C05320" w:rsidRPr="00A021FC">
        <w:t>Глава городского округа</w:t>
      </w:r>
      <w:r w:rsidR="00E65ED9" w:rsidRPr="00A021FC">
        <w:tab/>
      </w:r>
      <w:r w:rsidR="00E65ED9" w:rsidRPr="00A021FC">
        <w:tab/>
      </w:r>
      <w:r w:rsidR="00E65ED9" w:rsidRPr="00A021FC">
        <w:tab/>
      </w:r>
      <w:r w:rsidR="00E65ED9" w:rsidRPr="00A021FC">
        <w:tab/>
      </w:r>
      <w:r w:rsidR="00E65ED9" w:rsidRPr="00A021FC">
        <w:tab/>
      </w:r>
      <w:r w:rsidR="00E65ED9" w:rsidRPr="00A021FC">
        <w:tab/>
      </w:r>
      <w:r w:rsidR="00F757AC" w:rsidRPr="00A021FC">
        <w:t>С.А. Каторов</w:t>
      </w:r>
    </w:p>
    <w:p w:rsidR="001A3100" w:rsidRDefault="001A3100">
      <w:pPr>
        <w:pStyle w:val="ConsPlusNormal"/>
        <w:jc w:val="right"/>
        <w:outlineLvl w:val="0"/>
      </w:pPr>
    </w:p>
    <w:p w:rsidR="00C05320" w:rsidRPr="00A021FC" w:rsidRDefault="00E65ED9">
      <w:pPr>
        <w:pStyle w:val="ConsPlusNormal"/>
        <w:jc w:val="right"/>
        <w:outlineLvl w:val="0"/>
      </w:pPr>
      <w:r w:rsidRPr="00A021FC">
        <w:lastRenderedPageBreak/>
        <w:t>У</w:t>
      </w:r>
      <w:r w:rsidR="00C05320" w:rsidRPr="00A021FC">
        <w:t>твержден</w:t>
      </w:r>
      <w:r w:rsidR="006B39BD">
        <w:t>о</w:t>
      </w:r>
    </w:p>
    <w:p w:rsidR="00F757AC" w:rsidRPr="00A021FC" w:rsidRDefault="00C05320">
      <w:pPr>
        <w:pStyle w:val="ConsPlusNormal"/>
        <w:jc w:val="right"/>
      </w:pPr>
      <w:r w:rsidRPr="00A021FC">
        <w:t xml:space="preserve">постановлением </w:t>
      </w:r>
      <w:r w:rsidR="00F757AC" w:rsidRPr="00A021FC">
        <w:t>А</w:t>
      </w:r>
      <w:r w:rsidRPr="00A021FC">
        <w:t>дминистрации</w:t>
      </w:r>
    </w:p>
    <w:p w:rsidR="00C05320" w:rsidRPr="00A021FC" w:rsidRDefault="00C05320">
      <w:pPr>
        <w:pStyle w:val="ConsPlusNormal"/>
        <w:jc w:val="right"/>
      </w:pPr>
      <w:r w:rsidRPr="00A021FC">
        <w:t>городского округа</w:t>
      </w:r>
      <w:r w:rsidR="00F757AC" w:rsidRPr="00A021FC">
        <w:t xml:space="preserve"> Реутов</w:t>
      </w:r>
    </w:p>
    <w:p w:rsidR="000B1D8E" w:rsidRDefault="00C05320" w:rsidP="000B1D8E">
      <w:pPr>
        <w:pStyle w:val="ConsPlusTitle"/>
        <w:jc w:val="right"/>
        <w:rPr>
          <w:rFonts w:ascii="Times New Roman" w:hAnsi="Times New Roman" w:cs="Times New Roman"/>
          <w:b w:val="0"/>
        </w:rPr>
      </w:pPr>
      <w:r w:rsidRPr="000B1D8E">
        <w:rPr>
          <w:rFonts w:ascii="Times New Roman" w:hAnsi="Times New Roman" w:cs="Times New Roman"/>
          <w:b w:val="0"/>
        </w:rPr>
        <w:t xml:space="preserve">от </w:t>
      </w:r>
      <w:r w:rsidR="00CB0A34" w:rsidRPr="000B1D8E">
        <w:rPr>
          <w:rFonts w:ascii="Times New Roman" w:hAnsi="Times New Roman" w:cs="Times New Roman"/>
          <w:b w:val="0"/>
        </w:rPr>
        <w:t>24.04.2023</w:t>
      </w:r>
      <w:r w:rsidRPr="000B1D8E">
        <w:rPr>
          <w:rFonts w:ascii="Times New Roman" w:hAnsi="Times New Roman" w:cs="Times New Roman"/>
          <w:b w:val="0"/>
        </w:rPr>
        <w:t xml:space="preserve"> </w:t>
      </w:r>
      <w:r w:rsidR="006623EC" w:rsidRPr="000B1D8E">
        <w:rPr>
          <w:rFonts w:ascii="Times New Roman" w:hAnsi="Times New Roman" w:cs="Times New Roman"/>
          <w:b w:val="0"/>
        </w:rPr>
        <w:t xml:space="preserve">№ </w:t>
      </w:r>
      <w:r w:rsidR="00CB0A34" w:rsidRPr="000B1D8E">
        <w:rPr>
          <w:rFonts w:ascii="Times New Roman" w:hAnsi="Times New Roman" w:cs="Times New Roman"/>
          <w:b w:val="0"/>
        </w:rPr>
        <w:t>181-ПА</w:t>
      </w:r>
      <w:r w:rsidR="000B1D8E" w:rsidRPr="000B1D8E">
        <w:rPr>
          <w:rFonts w:ascii="Times New Roman" w:hAnsi="Times New Roman" w:cs="Times New Roman"/>
          <w:b w:val="0"/>
        </w:rPr>
        <w:t xml:space="preserve"> </w:t>
      </w:r>
    </w:p>
    <w:p w:rsidR="000B1D8E" w:rsidRDefault="000B1D8E" w:rsidP="000B1D8E">
      <w:pPr>
        <w:pStyle w:val="ConsPlusTitle"/>
        <w:jc w:val="right"/>
        <w:rPr>
          <w:rFonts w:ascii="Times New Roman" w:hAnsi="Times New Roman" w:cs="Times New Roman"/>
          <w:b w:val="0"/>
          <w:bCs w:val="0"/>
        </w:rPr>
      </w:pPr>
      <w:r w:rsidRPr="000B1D8E">
        <w:rPr>
          <w:rFonts w:ascii="Times New Roman" w:hAnsi="Times New Roman" w:cs="Times New Roman"/>
          <w:b w:val="0"/>
        </w:rPr>
        <w:t>(</w:t>
      </w:r>
      <w:r w:rsidRPr="000B1D8E">
        <w:rPr>
          <w:rFonts w:ascii="Times New Roman" w:hAnsi="Times New Roman" w:cs="Times New Roman"/>
          <w:b w:val="0"/>
          <w:bCs w:val="0"/>
        </w:rPr>
        <w:t xml:space="preserve">в редакции постановления </w:t>
      </w:r>
    </w:p>
    <w:p w:rsidR="00C05320" w:rsidRPr="000B1D8E" w:rsidRDefault="000B1D8E" w:rsidP="000B1D8E">
      <w:pPr>
        <w:pStyle w:val="ConsPlusTitle"/>
        <w:jc w:val="right"/>
        <w:rPr>
          <w:rFonts w:ascii="Times New Roman" w:hAnsi="Times New Roman" w:cs="Times New Roman"/>
          <w:b w:val="0"/>
        </w:rPr>
      </w:pPr>
      <w:r w:rsidRPr="000B1D8E">
        <w:rPr>
          <w:rFonts w:ascii="Times New Roman" w:hAnsi="Times New Roman" w:cs="Times New Roman"/>
          <w:b w:val="0"/>
          <w:bCs w:val="0"/>
        </w:rPr>
        <w:t>от 11.08.2023 №334-ПА</w:t>
      </w:r>
      <w:r>
        <w:rPr>
          <w:rFonts w:ascii="Times New Roman" w:hAnsi="Times New Roman" w:cs="Times New Roman"/>
          <w:b w:val="0"/>
          <w:bCs w:val="0"/>
        </w:rPr>
        <w:t>)</w:t>
      </w:r>
    </w:p>
    <w:p w:rsidR="00C05320" w:rsidRPr="00A021FC" w:rsidRDefault="00C05320">
      <w:pPr>
        <w:pStyle w:val="ConsPlusNormal"/>
        <w:jc w:val="both"/>
      </w:pPr>
    </w:p>
    <w:p w:rsidR="006623EC" w:rsidRPr="00A021FC" w:rsidRDefault="006623EC">
      <w:pPr>
        <w:pStyle w:val="ConsPlusTitle"/>
        <w:jc w:val="center"/>
        <w:rPr>
          <w:rFonts w:ascii="Times New Roman" w:hAnsi="Times New Roman" w:cs="Times New Roman"/>
        </w:rPr>
      </w:pPr>
      <w:bookmarkStart w:id="0" w:name="Par39"/>
      <w:bookmarkEnd w:id="0"/>
    </w:p>
    <w:p w:rsidR="00F35B89" w:rsidRDefault="00CD001A">
      <w:pPr>
        <w:pStyle w:val="ConsPlusTitle"/>
        <w:jc w:val="center"/>
        <w:rPr>
          <w:rFonts w:ascii="Times New Roman" w:hAnsi="Times New Roman" w:cs="Times New Roman"/>
        </w:rPr>
      </w:pPr>
      <w:r w:rsidRPr="00A021FC">
        <w:rPr>
          <w:rFonts w:ascii="Times New Roman" w:hAnsi="Times New Roman" w:cs="Times New Roman"/>
        </w:rPr>
        <w:t xml:space="preserve">Положение </w:t>
      </w:r>
    </w:p>
    <w:p w:rsidR="00F35B89" w:rsidRDefault="00CD001A">
      <w:pPr>
        <w:pStyle w:val="ConsPlusTitle"/>
        <w:jc w:val="center"/>
        <w:rPr>
          <w:rFonts w:ascii="Times New Roman" w:hAnsi="Times New Roman" w:cs="Times New Roman"/>
        </w:rPr>
      </w:pPr>
      <w:r w:rsidRPr="00A021FC">
        <w:rPr>
          <w:rFonts w:ascii="Times New Roman" w:hAnsi="Times New Roman" w:cs="Times New Roman"/>
        </w:rPr>
        <w:t xml:space="preserve">о порядке передачи имущества, находящегося в собственности </w:t>
      </w:r>
    </w:p>
    <w:p w:rsidR="00F35B89" w:rsidRDefault="00CD001A">
      <w:pPr>
        <w:pStyle w:val="ConsPlusTitle"/>
        <w:jc w:val="center"/>
        <w:rPr>
          <w:rFonts w:ascii="Times New Roman" w:hAnsi="Times New Roman" w:cs="Times New Roman"/>
        </w:rPr>
      </w:pPr>
      <w:r w:rsidRPr="00A021FC">
        <w:rPr>
          <w:rFonts w:ascii="Times New Roman" w:hAnsi="Times New Roman" w:cs="Times New Roman"/>
        </w:rPr>
        <w:t xml:space="preserve">городского округа </w:t>
      </w:r>
      <w:r w:rsidR="00F757AC" w:rsidRPr="00A021FC">
        <w:rPr>
          <w:rFonts w:ascii="Times New Roman" w:hAnsi="Times New Roman" w:cs="Times New Roman"/>
        </w:rPr>
        <w:t xml:space="preserve">Реутов </w:t>
      </w:r>
      <w:r w:rsidR="005A6B1E" w:rsidRPr="00A021FC">
        <w:rPr>
          <w:rFonts w:ascii="Times New Roman" w:hAnsi="Times New Roman" w:cs="Times New Roman"/>
        </w:rPr>
        <w:t>Московской области</w:t>
      </w:r>
      <w:r w:rsidR="00FB7F30" w:rsidRPr="00A021FC">
        <w:rPr>
          <w:rFonts w:ascii="Times New Roman" w:hAnsi="Times New Roman" w:cs="Times New Roman"/>
        </w:rPr>
        <w:t>,</w:t>
      </w:r>
      <w:r w:rsidR="005A6B1E" w:rsidRPr="00A021FC">
        <w:rPr>
          <w:rFonts w:ascii="Times New Roman" w:hAnsi="Times New Roman" w:cs="Times New Roman"/>
        </w:rPr>
        <w:t xml:space="preserve"> </w:t>
      </w:r>
      <w:r w:rsidRPr="00A021FC">
        <w:rPr>
          <w:rFonts w:ascii="Times New Roman" w:hAnsi="Times New Roman" w:cs="Times New Roman"/>
        </w:rPr>
        <w:t xml:space="preserve">в аренду субъектам </w:t>
      </w:r>
    </w:p>
    <w:p w:rsidR="00F35B89" w:rsidRDefault="00CD001A">
      <w:pPr>
        <w:pStyle w:val="ConsPlusTitle"/>
        <w:jc w:val="center"/>
        <w:rPr>
          <w:rFonts w:ascii="Times New Roman" w:hAnsi="Times New Roman" w:cs="Times New Roman"/>
        </w:rPr>
      </w:pPr>
      <w:r w:rsidRPr="00A021FC">
        <w:rPr>
          <w:rFonts w:ascii="Times New Roman" w:hAnsi="Times New Roman" w:cs="Times New Roman"/>
        </w:rPr>
        <w:t xml:space="preserve">малого и среднего предпринимательства, физическим лицам, </w:t>
      </w:r>
    </w:p>
    <w:p w:rsidR="00F35B89" w:rsidRDefault="00CD001A">
      <w:pPr>
        <w:pStyle w:val="ConsPlusTitle"/>
        <w:jc w:val="center"/>
        <w:rPr>
          <w:rFonts w:ascii="Times New Roman" w:hAnsi="Times New Roman" w:cs="Times New Roman"/>
        </w:rPr>
      </w:pPr>
      <w:r w:rsidRPr="00A021FC">
        <w:rPr>
          <w:rFonts w:ascii="Times New Roman" w:hAnsi="Times New Roman" w:cs="Times New Roman"/>
        </w:rPr>
        <w:t xml:space="preserve">не являющимся индивидуальными предпринимателями и применяющим </w:t>
      </w:r>
    </w:p>
    <w:p w:rsidR="00F35B89" w:rsidRDefault="00CD001A">
      <w:pPr>
        <w:pStyle w:val="ConsPlusTitle"/>
        <w:jc w:val="center"/>
        <w:rPr>
          <w:rFonts w:ascii="Times New Roman" w:hAnsi="Times New Roman" w:cs="Times New Roman"/>
        </w:rPr>
      </w:pPr>
      <w:r w:rsidRPr="00A021FC">
        <w:rPr>
          <w:rFonts w:ascii="Times New Roman" w:hAnsi="Times New Roman" w:cs="Times New Roman"/>
        </w:rPr>
        <w:t xml:space="preserve">специальный налоговый режим «налог на профессиональный доход», </w:t>
      </w:r>
    </w:p>
    <w:p w:rsidR="00F35B89" w:rsidRDefault="0075141F">
      <w:pPr>
        <w:pStyle w:val="ConsPlusTitle"/>
        <w:jc w:val="center"/>
        <w:rPr>
          <w:rFonts w:ascii="Times New Roman" w:hAnsi="Times New Roman" w:cs="Times New Roman"/>
        </w:rPr>
      </w:pPr>
      <w:r w:rsidRPr="00A021FC">
        <w:rPr>
          <w:rFonts w:ascii="Times New Roman" w:hAnsi="Times New Roman" w:cs="Times New Roman"/>
        </w:rPr>
        <w:t>осуществляющим деятельность</w:t>
      </w:r>
      <w:r w:rsidR="00EA08BD" w:rsidRPr="00A021FC">
        <w:rPr>
          <w:rFonts w:ascii="Times New Roman" w:hAnsi="Times New Roman" w:cs="Times New Roman"/>
        </w:rPr>
        <w:t xml:space="preserve"> на территории Московской области, </w:t>
      </w:r>
    </w:p>
    <w:p w:rsidR="00C05320" w:rsidRPr="00A021FC" w:rsidRDefault="00EA08BD">
      <w:pPr>
        <w:pStyle w:val="ConsPlusTitle"/>
        <w:jc w:val="center"/>
        <w:rPr>
          <w:rFonts w:ascii="Times New Roman" w:hAnsi="Times New Roman" w:cs="Times New Roman"/>
        </w:rPr>
      </w:pPr>
      <w:r w:rsidRPr="00A021FC">
        <w:rPr>
          <w:rFonts w:ascii="Times New Roman" w:hAnsi="Times New Roman" w:cs="Times New Roman"/>
        </w:rPr>
        <w:t>без проведения торгов</w:t>
      </w:r>
    </w:p>
    <w:p w:rsidR="00C05320" w:rsidRPr="00A021FC" w:rsidRDefault="00C05320">
      <w:pPr>
        <w:pStyle w:val="ConsPlusNormal"/>
      </w:pPr>
    </w:p>
    <w:p w:rsidR="00CD001A" w:rsidRPr="00A021FC" w:rsidRDefault="00CD001A" w:rsidP="005A6B1E">
      <w:pPr>
        <w:pStyle w:val="a7"/>
        <w:ind w:firstLine="709"/>
        <w:jc w:val="both"/>
        <w:rPr>
          <w:rFonts w:ascii="Times New Roman" w:hAnsi="Times New Roman"/>
          <w:sz w:val="24"/>
          <w:szCs w:val="24"/>
        </w:rPr>
      </w:pPr>
      <w:r w:rsidRPr="00A021FC">
        <w:rPr>
          <w:rFonts w:ascii="Times New Roman" w:hAnsi="Times New Roman"/>
          <w:sz w:val="24"/>
          <w:szCs w:val="24"/>
        </w:rPr>
        <w:t xml:space="preserve">1. Настоящее Положение о порядке передачи имущества, находящегося в собственности городского округа </w:t>
      </w:r>
      <w:r w:rsidR="00F757AC" w:rsidRPr="00A021FC">
        <w:rPr>
          <w:rFonts w:ascii="Times New Roman" w:hAnsi="Times New Roman"/>
          <w:sz w:val="24"/>
          <w:szCs w:val="24"/>
        </w:rPr>
        <w:t xml:space="preserve">Реутов </w:t>
      </w:r>
      <w:r w:rsidRPr="00A021FC">
        <w:rPr>
          <w:rFonts w:ascii="Times New Roman" w:hAnsi="Times New Roman"/>
          <w:sz w:val="24"/>
          <w:szCs w:val="24"/>
        </w:rPr>
        <w:t xml:space="preserve">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D65F1" w:rsidRPr="00A021FC">
        <w:rPr>
          <w:rFonts w:ascii="Times New Roman" w:hAnsi="Times New Roman"/>
          <w:sz w:val="24"/>
          <w:szCs w:val="24"/>
        </w:rPr>
        <w:t xml:space="preserve">осуществляющим деятельность </w:t>
      </w:r>
      <w:r w:rsidRPr="00A021FC">
        <w:rPr>
          <w:rFonts w:ascii="Times New Roman" w:hAnsi="Times New Roman"/>
          <w:sz w:val="24"/>
          <w:szCs w:val="24"/>
        </w:rPr>
        <w:t>на территории Московской области, без проведения торгов (далее - Положени</w:t>
      </w:r>
      <w:r w:rsidR="001A3100" w:rsidRPr="00A021FC">
        <w:rPr>
          <w:rFonts w:ascii="Times New Roman" w:hAnsi="Times New Roman"/>
          <w:sz w:val="24"/>
          <w:szCs w:val="24"/>
        </w:rPr>
        <w:t xml:space="preserve">е) разработано в соответствии со статьей 19 </w:t>
      </w:r>
      <w:r w:rsidR="00C7453C" w:rsidRPr="00A021FC">
        <w:rPr>
          <w:rFonts w:ascii="Times New Roman" w:hAnsi="Times New Roman"/>
          <w:sz w:val="24"/>
          <w:szCs w:val="24"/>
        </w:rPr>
        <w:t xml:space="preserve">Федерального </w:t>
      </w:r>
      <w:r w:rsidRPr="00A021FC">
        <w:rPr>
          <w:rFonts w:ascii="Times New Roman" w:hAnsi="Times New Roman"/>
          <w:sz w:val="24"/>
          <w:szCs w:val="24"/>
        </w:rPr>
        <w:t>закон</w:t>
      </w:r>
      <w:r w:rsidR="00C7453C" w:rsidRPr="00A021FC">
        <w:rPr>
          <w:rFonts w:ascii="Times New Roman" w:hAnsi="Times New Roman"/>
          <w:sz w:val="24"/>
          <w:szCs w:val="24"/>
        </w:rPr>
        <w:t>а</w:t>
      </w:r>
      <w:r w:rsidRPr="00A021FC">
        <w:rPr>
          <w:rFonts w:ascii="Times New Roman" w:hAnsi="Times New Roman"/>
          <w:sz w:val="24"/>
          <w:szCs w:val="24"/>
        </w:rPr>
        <w:t xml:space="preserve"> </w:t>
      </w:r>
      <w:r w:rsidR="008D65F1" w:rsidRPr="00A021FC">
        <w:rPr>
          <w:rFonts w:ascii="Times New Roman" w:hAnsi="Times New Roman"/>
          <w:sz w:val="24"/>
          <w:szCs w:val="24"/>
        </w:rPr>
        <w:br/>
      </w:r>
      <w:r w:rsidRPr="00A021FC">
        <w:rPr>
          <w:rFonts w:ascii="Times New Roman" w:hAnsi="Times New Roman"/>
          <w:sz w:val="24"/>
          <w:szCs w:val="24"/>
        </w:rPr>
        <w:t xml:space="preserve">от 26.07.2006 </w:t>
      </w:r>
      <w:hyperlink r:id="rId12" w:history="1">
        <w:r w:rsidRPr="00A021FC">
          <w:rPr>
            <w:rFonts w:ascii="Times New Roman" w:hAnsi="Times New Roman"/>
            <w:sz w:val="24"/>
            <w:szCs w:val="24"/>
          </w:rPr>
          <w:t>№</w:t>
        </w:r>
      </w:hyperlink>
      <w:r w:rsidRPr="00A021FC">
        <w:rPr>
          <w:rFonts w:ascii="Times New Roman" w:hAnsi="Times New Roman"/>
          <w:sz w:val="24"/>
          <w:szCs w:val="24"/>
        </w:rPr>
        <w:t xml:space="preserve"> </w:t>
      </w:r>
      <w:r w:rsidR="00C7453C" w:rsidRPr="00A021FC">
        <w:rPr>
          <w:rFonts w:ascii="Times New Roman" w:hAnsi="Times New Roman"/>
          <w:sz w:val="24"/>
          <w:szCs w:val="24"/>
        </w:rPr>
        <w:t xml:space="preserve">135-ФЗ </w:t>
      </w:r>
      <w:r w:rsidRPr="00A021FC">
        <w:rPr>
          <w:rFonts w:ascii="Times New Roman" w:hAnsi="Times New Roman"/>
          <w:sz w:val="24"/>
          <w:szCs w:val="24"/>
        </w:rPr>
        <w:t>«О защите конкуренции»</w:t>
      </w:r>
      <w:r w:rsidR="008D65F1" w:rsidRPr="00A021FC">
        <w:rPr>
          <w:rFonts w:ascii="Times New Roman" w:hAnsi="Times New Roman"/>
          <w:sz w:val="24"/>
          <w:szCs w:val="24"/>
        </w:rPr>
        <w:t xml:space="preserve">, в целях предоставления муниципальной преференции </w:t>
      </w:r>
      <w:r w:rsidR="001A3100" w:rsidRPr="00A021FC">
        <w:rPr>
          <w:rFonts w:ascii="Times New Roman" w:hAnsi="Times New Roman"/>
          <w:sz w:val="24"/>
          <w:szCs w:val="24"/>
        </w:rPr>
        <w:t xml:space="preserve">для </w:t>
      </w:r>
      <w:r w:rsidR="008D65F1" w:rsidRPr="00A021FC">
        <w:rPr>
          <w:rFonts w:ascii="Times New Roman" w:hAnsi="Times New Roman"/>
          <w:sz w:val="24"/>
          <w:szCs w:val="24"/>
        </w:rPr>
        <w:t xml:space="preserve">поддержки субъектов малого и среднего предпринимательства </w:t>
      </w:r>
      <w:r w:rsidR="001A3100" w:rsidRPr="00A021FC">
        <w:rPr>
          <w:rFonts w:ascii="Times New Roman" w:hAnsi="Times New Roman"/>
          <w:sz w:val="24"/>
          <w:szCs w:val="24"/>
        </w:rPr>
        <w:t xml:space="preserve">и в рамках исполнения </w:t>
      </w:r>
      <w:r w:rsidR="008D65F1" w:rsidRPr="00A021FC">
        <w:rPr>
          <w:rFonts w:ascii="Times New Roman" w:hAnsi="Times New Roman"/>
          <w:sz w:val="24"/>
          <w:szCs w:val="24"/>
        </w:rPr>
        <w:t xml:space="preserve">мероприятия </w:t>
      </w:r>
      <w:r w:rsidR="00F757AC" w:rsidRPr="00A021FC">
        <w:rPr>
          <w:rFonts w:ascii="Times New Roman" w:hAnsi="Times New Roman"/>
          <w:sz w:val="24"/>
          <w:szCs w:val="24"/>
        </w:rPr>
        <w:t xml:space="preserve">02.04 «Предоставление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без проведения торгов» </w:t>
      </w:r>
      <w:r w:rsidR="004C6054">
        <w:rPr>
          <w:rFonts w:ascii="Times New Roman" w:hAnsi="Times New Roman"/>
          <w:sz w:val="24"/>
          <w:szCs w:val="24"/>
        </w:rPr>
        <w:t>п</w:t>
      </w:r>
      <w:r w:rsidR="008D65F1" w:rsidRPr="00A021FC">
        <w:rPr>
          <w:rFonts w:ascii="Times New Roman" w:hAnsi="Times New Roman"/>
          <w:sz w:val="24"/>
          <w:szCs w:val="24"/>
        </w:rPr>
        <w:t>одпрограммы III «Развитие малого и среднего предпринимательства»  муниципальной программы городского округа «Предпринимательство» на 202</w:t>
      </w:r>
      <w:r w:rsidR="00F757AC" w:rsidRPr="00A021FC">
        <w:rPr>
          <w:rFonts w:ascii="Times New Roman" w:hAnsi="Times New Roman"/>
          <w:sz w:val="24"/>
          <w:szCs w:val="24"/>
        </w:rPr>
        <w:t>3</w:t>
      </w:r>
      <w:r w:rsidR="008D65F1" w:rsidRPr="00A021FC">
        <w:rPr>
          <w:rFonts w:ascii="Times New Roman" w:hAnsi="Times New Roman"/>
          <w:sz w:val="24"/>
          <w:szCs w:val="24"/>
        </w:rPr>
        <w:t>-202</w:t>
      </w:r>
      <w:r w:rsidR="00F757AC" w:rsidRPr="00A021FC">
        <w:rPr>
          <w:rFonts w:ascii="Times New Roman" w:hAnsi="Times New Roman"/>
          <w:sz w:val="24"/>
          <w:szCs w:val="24"/>
        </w:rPr>
        <w:t>7</w:t>
      </w:r>
      <w:r w:rsidR="008D65F1" w:rsidRPr="00A021FC">
        <w:rPr>
          <w:rFonts w:ascii="Times New Roman" w:hAnsi="Times New Roman"/>
          <w:sz w:val="24"/>
          <w:szCs w:val="24"/>
        </w:rPr>
        <w:t xml:space="preserve"> годы, утвержденной </w:t>
      </w:r>
      <w:r w:rsidR="00F757AC" w:rsidRPr="00A021FC">
        <w:rPr>
          <w:rFonts w:ascii="Times New Roman" w:hAnsi="Times New Roman"/>
          <w:sz w:val="24"/>
          <w:szCs w:val="24"/>
        </w:rPr>
        <w:t>п</w:t>
      </w:r>
      <w:r w:rsidR="008D65F1" w:rsidRPr="00A021FC">
        <w:rPr>
          <w:rFonts w:ascii="Times New Roman" w:hAnsi="Times New Roman"/>
          <w:sz w:val="24"/>
          <w:szCs w:val="24"/>
        </w:rPr>
        <w:t xml:space="preserve">остановлением </w:t>
      </w:r>
      <w:r w:rsidR="00F757AC" w:rsidRPr="00A021FC">
        <w:rPr>
          <w:rFonts w:ascii="Times New Roman" w:hAnsi="Times New Roman"/>
          <w:sz w:val="24"/>
          <w:szCs w:val="24"/>
        </w:rPr>
        <w:t>А</w:t>
      </w:r>
      <w:r w:rsidR="008D65F1" w:rsidRPr="00A021FC">
        <w:rPr>
          <w:rFonts w:ascii="Times New Roman" w:hAnsi="Times New Roman"/>
          <w:sz w:val="24"/>
          <w:szCs w:val="24"/>
        </w:rPr>
        <w:t xml:space="preserve">дминистрации городского округа </w:t>
      </w:r>
      <w:r w:rsidR="00F757AC" w:rsidRPr="00A021FC">
        <w:rPr>
          <w:rFonts w:ascii="Times New Roman" w:hAnsi="Times New Roman"/>
          <w:sz w:val="24"/>
          <w:szCs w:val="24"/>
        </w:rPr>
        <w:t xml:space="preserve">Реутов </w:t>
      </w:r>
      <w:r w:rsidR="008D65F1" w:rsidRPr="00A021FC">
        <w:rPr>
          <w:rFonts w:ascii="Times New Roman" w:hAnsi="Times New Roman"/>
          <w:sz w:val="24"/>
          <w:szCs w:val="24"/>
        </w:rPr>
        <w:t xml:space="preserve">от </w:t>
      </w:r>
      <w:r w:rsidR="00196FF1" w:rsidRPr="00A021FC">
        <w:rPr>
          <w:rFonts w:ascii="Times New Roman" w:hAnsi="Times New Roman"/>
          <w:sz w:val="24"/>
          <w:szCs w:val="24"/>
        </w:rPr>
        <w:t>24.10.2022</w:t>
      </w:r>
      <w:r w:rsidR="008D65F1" w:rsidRPr="00A021FC">
        <w:rPr>
          <w:rFonts w:ascii="Times New Roman" w:hAnsi="Times New Roman"/>
          <w:sz w:val="24"/>
          <w:szCs w:val="24"/>
        </w:rPr>
        <w:t xml:space="preserve"> №</w:t>
      </w:r>
      <w:r w:rsidR="00196FF1" w:rsidRPr="00A021FC">
        <w:rPr>
          <w:rFonts w:ascii="Times New Roman" w:hAnsi="Times New Roman"/>
          <w:sz w:val="24"/>
          <w:szCs w:val="24"/>
        </w:rPr>
        <w:t>343-ПА (в редакции постановления Администрации городского округа Реутов от</w:t>
      </w:r>
      <w:r w:rsidR="004C6054">
        <w:rPr>
          <w:rFonts w:ascii="Times New Roman" w:hAnsi="Times New Roman"/>
          <w:sz w:val="24"/>
          <w:szCs w:val="24"/>
        </w:rPr>
        <w:t xml:space="preserve"> 28.02.2023 </w:t>
      </w:r>
      <w:r w:rsidR="00196FF1" w:rsidRPr="00A021FC">
        <w:rPr>
          <w:rFonts w:ascii="Times New Roman" w:hAnsi="Times New Roman"/>
          <w:sz w:val="24"/>
          <w:szCs w:val="24"/>
        </w:rPr>
        <w:t>№</w:t>
      </w:r>
      <w:r w:rsidR="004C6054">
        <w:rPr>
          <w:rFonts w:ascii="Times New Roman" w:hAnsi="Times New Roman"/>
          <w:sz w:val="24"/>
          <w:szCs w:val="24"/>
        </w:rPr>
        <w:t>70-ПА</w:t>
      </w:r>
      <w:r w:rsidR="00196FF1" w:rsidRPr="00A021FC">
        <w:rPr>
          <w:rFonts w:ascii="Times New Roman" w:hAnsi="Times New Roman"/>
          <w:sz w:val="24"/>
          <w:szCs w:val="24"/>
        </w:rPr>
        <w:t>)</w:t>
      </w:r>
      <w:r w:rsidR="006624E2" w:rsidRPr="00A021FC">
        <w:rPr>
          <w:rFonts w:ascii="Times New Roman" w:hAnsi="Times New Roman"/>
          <w:sz w:val="24"/>
          <w:szCs w:val="24"/>
        </w:rPr>
        <w:t xml:space="preserve"> </w:t>
      </w:r>
      <w:r w:rsidRPr="00A021FC">
        <w:rPr>
          <w:rFonts w:ascii="Times New Roman" w:hAnsi="Times New Roman"/>
          <w:sz w:val="24"/>
          <w:szCs w:val="24"/>
        </w:rPr>
        <w:t xml:space="preserve">и определяет порядок передачи имущества, находящегося в собственности городского округа </w:t>
      </w:r>
      <w:r w:rsidR="006624E2" w:rsidRPr="00A021FC">
        <w:rPr>
          <w:rFonts w:ascii="Times New Roman" w:hAnsi="Times New Roman"/>
          <w:sz w:val="24"/>
          <w:szCs w:val="24"/>
        </w:rPr>
        <w:t xml:space="preserve">Реутов </w:t>
      </w:r>
      <w:r w:rsidRPr="00A021FC">
        <w:rPr>
          <w:rFonts w:ascii="Times New Roman" w:hAnsi="Times New Roman"/>
          <w:sz w:val="24"/>
          <w:szCs w:val="24"/>
        </w:rPr>
        <w:t xml:space="preserve">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D65F1" w:rsidRPr="00A021FC">
        <w:rPr>
          <w:rFonts w:ascii="Times New Roman" w:hAnsi="Times New Roman"/>
          <w:sz w:val="24"/>
          <w:szCs w:val="24"/>
        </w:rPr>
        <w:t>осуществляющим деятельность на</w:t>
      </w:r>
      <w:r w:rsidR="00D226C1" w:rsidRPr="00A021FC">
        <w:rPr>
          <w:rFonts w:ascii="Times New Roman" w:hAnsi="Times New Roman"/>
          <w:sz w:val="24"/>
          <w:szCs w:val="24"/>
        </w:rPr>
        <w:t xml:space="preserve"> территории Московской области, без проведения торгов</w:t>
      </w:r>
      <w:r w:rsidRPr="00A021FC">
        <w:rPr>
          <w:rFonts w:ascii="Times New Roman" w:hAnsi="Times New Roman"/>
          <w:sz w:val="24"/>
          <w:szCs w:val="24"/>
        </w:rPr>
        <w:t>.</w:t>
      </w:r>
    </w:p>
    <w:p w:rsidR="00962D87" w:rsidRPr="00A021FC" w:rsidRDefault="00CD001A" w:rsidP="00962D87">
      <w:pPr>
        <w:pStyle w:val="a7"/>
        <w:ind w:firstLine="709"/>
        <w:jc w:val="both"/>
        <w:rPr>
          <w:rFonts w:ascii="Times New Roman" w:hAnsi="Times New Roman"/>
          <w:sz w:val="24"/>
          <w:szCs w:val="24"/>
        </w:rPr>
      </w:pPr>
      <w:r w:rsidRPr="00A021FC">
        <w:rPr>
          <w:rFonts w:ascii="Times New Roman" w:hAnsi="Times New Roman"/>
          <w:sz w:val="24"/>
          <w:szCs w:val="24"/>
        </w:rPr>
        <w:t>2. Для целей настоящего Положения под имуществом</w:t>
      </w:r>
      <w:r w:rsidR="005D5189" w:rsidRPr="00A021FC">
        <w:rPr>
          <w:rFonts w:ascii="Times New Roman" w:hAnsi="Times New Roman"/>
          <w:sz w:val="24"/>
          <w:szCs w:val="24"/>
        </w:rPr>
        <w:t xml:space="preserve"> </w:t>
      </w:r>
      <w:r w:rsidR="000A1BCE" w:rsidRPr="00A021FC">
        <w:rPr>
          <w:rFonts w:ascii="Times New Roman" w:hAnsi="Times New Roman"/>
          <w:sz w:val="24"/>
          <w:szCs w:val="24"/>
        </w:rPr>
        <w:t xml:space="preserve">понимаются </w:t>
      </w:r>
      <w:r w:rsidR="00A035D6" w:rsidRPr="00A021FC">
        <w:rPr>
          <w:rFonts w:ascii="Times New Roman" w:hAnsi="Times New Roman"/>
          <w:sz w:val="24"/>
          <w:szCs w:val="24"/>
        </w:rPr>
        <w:t>нежилые помещения, здания</w:t>
      </w:r>
      <w:r w:rsidR="00CD1D52" w:rsidRPr="00A021FC">
        <w:rPr>
          <w:rFonts w:ascii="Times New Roman" w:hAnsi="Times New Roman"/>
          <w:sz w:val="24"/>
          <w:szCs w:val="24"/>
        </w:rPr>
        <w:t>,</w:t>
      </w:r>
      <w:r w:rsidR="00A035D6" w:rsidRPr="00A021FC">
        <w:rPr>
          <w:rFonts w:ascii="Times New Roman" w:hAnsi="Times New Roman"/>
          <w:sz w:val="24"/>
          <w:szCs w:val="24"/>
        </w:rPr>
        <w:t xml:space="preserve"> сооружения, </w:t>
      </w:r>
      <w:r w:rsidR="00CD1D52" w:rsidRPr="00A021FC">
        <w:rPr>
          <w:rFonts w:ascii="Times New Roman" w:hAnsi="Times New Roman"/>
          <w:sz w:val="24"/>
          <w:szCs w:val="24"/>
        </w:rPr>
        <w:t>встроенно-пристроенные объекты</w:t>
      </w:r>
      <w:r w:rsidR="008D335E" w:rsidRPr="00A021FC">
        <w:rPr>
          <w:rFonts w:ascii="Times New Roman" w:hAnsi="Times New Roman"/>
          <w:sz w:val="24"/>
          <w:szCs w:val="24"/>
        </w:rPr>
        <w:t>,</w:t>
      </w:r>
      <w:r w:rsidR="00A035D6" w:rsidRPr="00A021FC">
        <w:rPr>
          <w:rFonts w:ascii="Times New Roman" w:hAnsi="Times New Roman"/>
          <w:sz w:val="24"/>
          <w:szCs w:val="24"/>
        </w:rPr>
        <w:t xml:space="preserve"> свободные от прав третьих лиц, </w:t>
      </w:r>
      <w:r w:rsidR="00962D87" w:rsidRPr="00A021FC">
        <w:rPr>
          <w:rFonts w:ascii="Times New Roman" w:hAnsi="Times New Roman"/>
          <w:sz w:val="24"/>
          <w:szCs w:val="24"/>
        </w:rPr>
        <w:t xml:space="preserve">включенные в перечни </w:t>
      </w:r>
      <w:r w:rsidR="00C95748" w:rsidRPr="00A021FC">
        <w:rPr>
          <w:rFonts w:ascii="Times New Roman" w:hAnsi="Times New Roman"/>
          <w:sz w:val="24"/>
          <w:szCs w:val="24"/>
        </w:rPr>
        <w:t>объектов имущества, находящегося в собственности муниципального образования Городской округ</w:t>
      </w:r>
      <w:r w:rsidR="006624E2" w:rsidRPr="00A021FC">
        <w:rPr>
          <w:rFonts w:ascii="Times New Roman" w:hAnsi="Times New Roman"/>
          <w:sz w:val="24"/>
          <w:szCs w:val="24"/>
        </w:rPr>
        <w:t xml:space="preserve"> Реутов</w:t>
      </w:r>
      <w:r w:rsidR="00C95748" w:rsidRPr="00A021FC">
        <w:rPr>
          <w:rFonts w:ascii="Times New Roman" w:hAnsi="Times New Roman"/>
          <w:sz w:val="24"/>
          <w:szCs w:val="24"/>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5320" w:rsidRPr="00A021FC" w:rsidRDefault="00C95748" w:rsidP="005A6B1E">
      <w:pPr>
        <w:pStyle w:val="a7"/>
        <w:ind w:firstLine="709"/>
        <w:jc w:val="both"/>
        <w:rPr>
          <w:rFonts w:ascii="Times New Roman" w:hAnsi="Times New Roman"/>
          <w:sz w:val="24"/>
          <w:szCs w:val="24"/>
        </w:rPr>
      </w:pPr>
      <w:r w:rsidRPr="00A021FC">
        <w:rPr>
          <w:rFonts w:ascii="Times New Roman" w:hAnsi="Times New Roman"/>
          <w:sz w:val="24"/>
          <w:szCs w:val="24"/>
        </w:rPr>
        <w:t>3</w:t>
      </w:r>
      <w:r w:rsidR="00C05320" w:rsidRPr="00A021FC">
        <w:rPr>
          <w:rFonts w:ascii="Times New Roman" w:hAnsi="Times New Roman"/>
          <w:sz w:val="24"/>
          <w:szCs w:val="24"/>
        </w:rPr>
        <w:t xml:space="preserve">. </w:t>
      </w:r>
      <w:r w:rsidR="00055879" w:rsidRPr="00A021FC">
        <w:rPr>
          <w:rFonts w:ascii="Times New Roman" w:hAnsi="Times New Roman"/>
          <w:sz w:val="24"/>
          <w:szCs w:val="24"/>
        </w:rPr>
        <w:t>Право на получение и</w:t>
      </w:r>
      <w:r w:rsidR="00C05320" w:rsidRPr="00A021FC">
        <w:rPr>
          <w:rFonts w:ascii="Times New Roman" w:hAnsi="Times New Roman"/>
          <w:sz w:val="24"/>
          <w:szCs w:val="24"/>
        </w:rPr>
        <w:t>муществ</w:t>
      </w:r>
      <w:r w:rsidR="00055879" w:rsidRPr="00A021FC">
        <w:rPr>
          <w:rFonts w:ascii="Times New Roman" w:hAnsi="Times New Roman"/>
          <w:sz w:val="24"/>
          <w:szCs w:val="24"/>
        </w:rPr>
        <w:t>а</w:t>
      </w:r>
      <w:r w:rsidR="00C05320" w:rsidRPr="00A021FC">
        <w:rPr>
          <w:rFonts w:ascii="Times New Roman" w:hAnsi="Times New Roman"/>
          <w:sz w:val="24"/>
          <w:szCs w:val="24"/>
        </w:rPr>
        <w:t xml:space="preserve"> </w:t>
      </w:r>
      <w:r w:rsidR="00055879" w:rsidRPr="00A021FC">
        <w:rPr>
          <w:rFonts w:ascii="Times New Roman" w:hAnsi="Times New Roman"/>
          <w:sz w:val="24"/>
          <w:szCs w:val="24"/>
        </w:rPr>
        <w:t xml:space="preserve">в аренду без </w:t>
      </w:r>
      <w:r w:rsidR="005D5189" w:rsidRPr="00A021FC">
        <w:rPr>
          <w:rFonts w:ascii="Times New Roman" w:hAnsi="Times New Roman"/>
          <w:sz w:val="24"/>
          <w:szCs w:val="24"/>
        </w:rPr>
        <w:t xml:space="preserve">проведения </w:t>
      </w:r>
      <w:r w:rsidR="00055879" w:rsidRPr="00A021FC">
        <w:rPr>
          <w:rFonts w:ascii="Times New Roman" w:hAnsi="Times New Roman"/>
          <w:sz w:val="24"/>
          <w:szCs w:val="24"/>
        </w:rPr>
        <w:t>торгов в</w:t>
      </w:r>
      <w:r w:rsidR="00C05320" w:rsidRPr="00A021FC">
        <w:rPr>
          <w:rFonts w:ascii="Times New Roman" w:hAnsi="Times New Roman"/>
          <w:sz w:val="24"/>
          <w:szCs w:val="24"/>
        </w:rPr>
        <w:t xml:space="preserve"> соответствии с </w:t>
      </w:r>
      <w:r w:rsidR="00055879" w:rsidRPr="00A021FC">
        <w:rPr>
          <w:rFonts w:ascii="Times New Roman" w:hAnsi="Times New Roman"/>
          <w:sz w:val="24"/>
          <w:szCs w:val="24"/>
        </w:rPr>
        <w:t>настоящи</w:t>
      </w:r>
      <w:r w:rsidR="009046AD" w:rsidRPr="00A021FC">
        <w:rPr>
          <w:rFonts w:ascii="Times New Roman" w:hAnsi="Times New Roman"/>
          <w:sz w:val="24"/>
          <w:szCs w:val="24"/>
        </w:rPr>
        <w:t>м</w:t>
      </w:r>
      <w:r w:rsidR="00055879" w:rsidRPr="00A021FC">
        <w:rPr>
          <w:rFonts w:ascii="Times New Roman" w:hAnsi="Times New Roman"/>
          <w:sz w:val="24"/>
          <w:szCs w:val="24"/>
        </w:rPr>
        <w:t xml:space="preserve"> </w:t>
      </w:r>
      <w:r w:rsidR="00CD001A" w:rsidRPr="00A021FC">
        <w:rPr>
          <w:rFonts w:ascii="Times New Roman" w:hAnsi="Times New Roman"/>
          <w:sz w:val="24"/>
          <w:szCs w:val="24"/>
        </w:rPr>
        <w:t xml:space="preserve">Положением </w:t>
      </w:r>
      <w:r w:rsidR="00055879" w:rsidRPr="00A021FC">
        <w:rPr>
          <w:rFonts w:ascii="Times New Roman" w:hAnsi="Times New Roman"/>
          <w:sz w:val="24"/>
          <w:szCs w:val="24"/>
        </w:rPr>
        <w:t xml:space="preserve">имеют </w:t>
      </w:r>
      <w:r w:rsidR="00C05320" w:rsidRPr="00A021FC">
        <w:rPr>
          <w:rFonts w:ascii="Times New Roman" w:hAnsi="Times New Roman"/>
          <w:sz w:val="24"/>
          <w:szCs w:val="24"/>
        </w:rPr>
        <w:t>субъект</w:t>
      </w:r>
      <w:r w:rsidR="00055879" w:rsidRPr="00A021FC">
        <w:rPr>
          <w:rFonts w:ascii="Times New Roman" w:hAnsi="Times New Roman"/>
          <w:sz w:val="24"/>
          <w:szCs w:val="24"/>
        </w:rPr>
        <w:t>ы</w:t>
      </w:r>
      <w:r w:rsidR="00C05320" w:rsidRPr="00A021FC">
        <w:rPr>
          <w:rFonts w:ascii="Times New Roman" w:hAnsi="Times New Roman"/>
          <w:sz w:val="24"/>
          <w:szCs w:val="24"/>
        </w:rPr>
        <w:t xml:space="preserve"> малого и среднего предпринимательства</w:t>
      </w:r>
      <w:r w:rsidR="00055879" w:rsidRPr="00A021FC">
        <w:rPr>
          <w:rFonts w:ascii="Times New Roman" w:hAnsi="Times New Roman"/>
          <w:sz w:val="24"/>
          <w:szCs w:val="24"/>
        </w:rPr>
        <w:t>,</w:t>
      </w:r>
      <w:r w:rsidR="00C05320" w:rsidRPr="00A021FC">
        <w:rPr>
          <w:rFonts w:ascii="Times New Roman" w:hAnsi="Times New Roman"/>
          <w:sz w:val="24"/>
          <w:szCs w:val="24"/>
        </w:rPr>
        <w:t xml:space="preserve"> в том числе юридически</w:t>
      </w:r>
      <w:r w:rsidR="00055879" w:rsidRPr="00A021FC">
        <w:rPr>
          <w:rFonts w:ascii="Times New Roman" w:hAnsi="Times New Roman"/>
          <w:sz w:val="24"/>
          <w:szCs w:val="24"/>
        </w:rPr>
        <w:t>е</w:t>
      </w:r>
      <w:r w:rsidR="00C05320" w:rsidRPr="00A021FC">
        <w:rPr>
          <w:rFonts w:ascii="Times New Roman" w:hAnsi="Times New Roman"/>
          <w:sz w:val="24"/>
          <w:szCs w:val="24"/>
        </w:rPr>
        <w:t xml:space="preserve"> лица, имеющи</w:t>
      </w:r>
      <w:r w:rsidR="00195694" w:rsidRPr="00A021FC">
        <w:rPr>
          <w:rFonts w:ascii="Times New Roman" w:hAnsi="Times New Roman"/>
          <w:sz w:val="24"/>
          <w:szCs w:val="24"/>
        </w:rPr>
        <w:t>е</w:t>
      </w:r>
      <w:r w:rsidR="00C05320" w:rsidRPr="00A021FC">
        <w:rPr>
          <w:rFonts w:ascii="Times New Roman" w:hAnsi="Times New Roman"/>
          <w:sz w:val="24"/>
          <w:szCs w:val="24"/>
        </w:rPr>
        <w:t xml:space="preserve"> обособленные подразделения, </w:t>
      </w:r>
      <w:r w:rsidR="0051217D" w:rsidRPr="00A021FC">
        <w:rPr>
          <w:rFonts w:ascii="Times New Roman" w:hAnsi="Times New Roman"/>
          <w:sz w:val="24"/>
          <w:szCs w:val="24"/>
        </w:rPr>
        <w:t xml:space="preserve">осуществляющие деятельность </w:t>
      </w:r>
      <w:r w:rsidRPr="00A021FC">
        <w:rPr>
          <w:rFonts w:ascii="Times New Roman" w:hAnsi="Times New Roman"/>
          <w:sz w:val="24"/>
          <w:szCs w:val="24"/>
        </w:rPr>
        <w:t xml:space="preserve">на территории Московской области, </w:t>
      </w:r>
      <w:r w:rsidR="00C05320" w:rsidRPr="00A021FC">
        <w:rPr>
          <w:rFonts w:ascii="Times New Roman" w:hAnsi="Times New Roman"/>
          <w:sz w:val="24"/>
          <w:szCs w:val="24"/>
        </w:rPr>
        <w:t>физически</w:t>
      </w:r>
      <w:r w:rsidR="00055879" w:rsidRPr="00A021FC">
        <w:rPr>
          <w:rFonts w:ascii="Times New Roman" w:hAnsi="Times New Roman"/>
          <w:sz w:val="24"/>
          <w:szCs w:val="24"/>
        </w:rPr>
        <w:t>е</w:t>
      </w:r>
      <w:r w:rsidR="00C05320" w:rsidRPr="00A021FC">
        <w:rPr>
          <w:rFonts w:ascii="Times New Roman" w:hAnsi="Times New Roman"/>
          <w:sz w:val="24"/>
          <w:szCs w:val="24"/>
        </w:rPr>
        <w:t xml:space="preserve"> лица, не являющи</w:t>
      </w:r>
      <w:r w:rsidR="00B43119" w:rsidRPr="00A021FC">
        <w:rPr>
          <w:rFonts w:ascii="Times New Roman" w:hAnsi="Times New Roman"/>
          <w:sz w:val="24"/>
          <w:szCs w:val="24"/>
        </w:rPr>
        <w:t>е</w:t>
      </w:r>
      <w:r w:rsidR="00C05320" w:rsidRPr="00A021FC">
        <w:rPr>
          <w:rFonts w:ascii="Times New Roman" w:hAnsi="Times New Roman"/>
          <w:sz w:val="24"/>
          <w:szCs w:val="24"/>
        </w:rPr>
        <w:t>ся индивидуальными предпринимателями и применяющи</w:t>
      </w:r>
      <w:r w:rsidR="00B43119" w:rsidRPr="00A021FC">
        <w:rPr>
          <w:rFonts w:ascii="Times New Roman" w:hAnsi="Times New Roman"/>
          <w:sz w:val="24"/>
          <w:szCs w:val="24"/>
        </w:rPr>
        <w:t>е</w:t>
      </w:r>
      <w:r w:rsidR="00C05320" w:rsidRPr="00A021FC">
        <w:rPr>
          <w:rFonts w:ascii="Times New Roman" w:hAnsi="Times New Roman"/>
          <w:sz w:val="24"/>
          <w:szCs w:val="24"/>
        </w:rPr>
        <w:t xml:space="preserve"> специальный налоговый режим </w:t>
      </w:r>
      <w:r w:rsidR="006623EC" w:rsidRPr="00A021FC">
        <w:rPr>
          <w:rFonts w:ascii="Times New Roman" w:hAnsi="Times New Roman"/>
          <w:sz w:val="24"/>
          <w:szCs w:val="24"/>
        </w:rPr>
        <w:t>«</w:t>
      </w:r>
      <w:r w:rsidR="00C05320" w:rsidRPr="00A021FC">
        <w:rPr>
          <w:rFonts w:ascii="Times New Roman" w:hAnsi="Times New Roman"/>
          <w:sz w:val="24"/>
          <w:szCs w:val="24"/>
        </w:rPr>
        <w:t>Налог на профессиональный доход</w:t>
      </w:r>
      <w:r w:rsidR="006623EC" w:rsidRPr="00A021FC">
        <w:rPr>
          <w:rFonts w:ascii="Times New Roman" w:hAnsi="Times New Roman"/>
          <w:sz w:val="24"/>
          <w:szCs w:val="24"/>
        </w:rPr>
        <w:t>»</w:t>
      </w:r>
      <w:r w:rsidR="00055879" w:rsidRPr="00A021FC">
        <w:rPr>
          <w:rFonts w:ascii="Times New Roman" w:hAnsi="Times New Roman"/>
          <w:sz w:val="24"/>
          <w:szCs w:val="24"/>
        </w:rPr>
        <w:t>,</w:t>
      </w:r>
      <w:r w:rsidR="00C05320" w:rsidRPr="00A021FC">
        <w:rPr>
          <w:rFonts w:ascii="Times New Roman" w:hAnsi="Times New Roman"/>
          <w:sz w:val="24"/>
          <w:szCs w:val="24"/>
        </w:rPr>
        <w:t xml:space="preserve"> </w:t>
      </w:r>
      <w:r w:rsidR="0051217D" w:rsidRPr="00A021FC">
        <w:rPr>
          <w:rFonts w:ascii="Times New Roman" w:hAnsi="Times New Roman"/>
          <w:sz w:val="24"/>
          <w:szCs w:val="24"/>
        </w:rPr>
        <w:t>осуществляющие деятельность</w:t>
      </w:r>
      <w:r w:rsidR="00055879" w:rsidRPr="00A021FC">
        <w:rPr>
          <w:rFonts w:ascii="Times New Roman" w:hAnsi="Times New Roman"/>
          <w:sz w:val="24"/>
          <w:szCs w:val="24"/>
        </w:rPr>
        <w:t xml:space="preserve"> на территории</w:t>
      </w:r>
      <w:r w:rsidRPr="00A021FC">
        <w:rPr>
          <w:rFonts w:ascii="Times New Roman" w:hAnsi="Times New Roman"/>
          <w:sz w:val="24"/>
          <w:szCs w:val="24"/>
        </w:rPr>
        <w:t xml:space="preserve"> Московской области </w:t>
      </w:r>
      <w:r w:rsidR="00C05320" w:rsidRPr="00A021FC">
        <w:rPr>
          <w:rFonts w:ascii="Times New Roman" w:hAnsi="Times New Roman"/>
          <w:sz w:val="24"/>
          <w:szCs w:val="24"/>
        </w:rPr>
        <w:t>(далее - субъект</w:t>
      </w:r>
      <w:r w:rsidR="00055879" w:rsidRPr="00A021FC">
        <w:rPr>
          <w:rFonts w:ascii="Times New Roman" w:hAnsi="Times New Roman"/>
          <w:sz w:val="24"/>
          <w:szCs w:val="24"/>
        </w:rPr>
        <w:t>ы</w:t>
      </w:r>
      <w:r w:rsidR="00C05320" w:rsidRPr="00A021FC">
        <w:rPr>
          <w:rFonts w:ascii="Times New Roman" w:hAnsi="Times New Roman"/>
          <w:sz w:val="24"/>
          <w:szCs w:val="24"/>
        </w:rPr>
        <w:t xml:space="preserve"> малого и среднего предпринимательства и физически</w:t>
      </w:r>
      <w:r w:rsidR="00055879" w:rsidRPr="00A021FC">
        <w:rPr>
          <w:rFonts w:ascii="Times New Roman" w:hAnsi="Times New Roman"/>
          <w:sz w:val="24"/>
          <w:szCs w:val="24"/>
        </w:rPr>
        <w:t>е</w:t>
      </w:r>
      <w:r w:rsidR="00C05320" w:rsidRPr="00A021FC">
        <w:rPr>
          <w:rFonts w:ascii="Times New Roman" w:hAnsi="Times New Roman"/>
          <w:sz w:val="24"/>
          <w:szCs w:val="24"/>
        </w:rPr>
        <w:t xml:space="preserve"> лица).</w:t>
      </w:r>
    </w:p>
    <w:p w:rsidR="00314F84" w:rsidRPr="00A021FC" w:rsidRDefault="00A17954" w:rsidP="00C95748">
      <w:pPr>
        <w:pStyle w:val="a7"/>
        <w:ind w:firstLine="709"/>
        <w:jc w:val="both"/>
        <w:rPr>
          <w:rFonts w:ascii="Times New Roman" w:hAnsi="Times New Roman"/>
          <w:sz w:val="24"/>
          <w:szCs w:val="24"/>
        </w:rPr>
      </w:pPr>
      <w:r w:rsidRPr="00A021FC">
        <w:rPr>
          <w:rFonts w:ascii="Times New Roman" w:hAnsi="Times New Roman"/>
          <w:sz w:val="24"/>
          <w:szCs w:val="24"/>
        </w:rPr>
        <w:t>4</w:t>
      </w:r>
      <w:r w:rsidR="00314F84" w:rsidRPr="00A021FC">
        <w:rPr>
          <w:rFonts w:ascii="Times New Roman" w:hAnsi="Times New Roman"/>
          <w:sz w:val="24"/>
          <w:szCs w:val="24"/>
        </w:rPr>
        <w:t xml:space="preserve">. Для передачи в аренду имущества, заявитель (субъекты малого и среднего предпринимательства и физические лица) направляет </w:t>
      </w:r>
      <w:r w:rsidR="00C95748" w:rsidRPr="00A021FC">
        <w:rPr>
          <w:rFonts w:ascii="Times New Roman" w:hAnsi="Times New Roman"/>
          <w:sz w:val="24"/>
          <w:szCs w:val="24"/>
        </w:rPr>
        <w:t xml:space="preserve">с использованием специальной </w:t>
      </w:r>
      <w:r w:rsidR="00C95748" w:rsidRPr="00A021FC">
        <w:rPr>
          <w:rFonts w:ascii="Times New Roman" w:hAnsi="Times New Roman"/>
          <w:sz w:val="24"/>
          <w:szCs w:val="24"/>
        </w:rPr>
        <w:lastRenderedPageBreak/>
        <w:t xml:space="preserve">интерактивной формы в электронном виде через региональный портал государственных и муниципальных услуг Московской области (РПГУ) </w:t>
      </w:r>
      <w:r w:rsidR="00314F84" w:rsidRPr="00A021FC">
        <w:rPr>
          <w:rFonts w:ascii="Times New Roman" w:hAnsi="Times New Roman"/>
          <w:sz w:val="24"/>
          <w:szCs w:val="24"/>
        </w:rPr>
        <w:t>заявление по установленной форме (приложение №1 к Положению) с пакетом документов в соответствии с перечнем (приложение №2 к Положению).</w:t>
      </w:r>
      <w:r w:rsidR="00E74F31" w:rsidRPr="00A021FC">
        <w:rPr>
          <w:rFonts w:ascii="Times New Roman" w:hAnsi="Times New Roman"/>
          <w:sz w:val="24"/>
          <w:szCs w:val="24"/>
        </w:rPr>
        <w:t xml:space="preserve"> </w:t>
      </w:r>
    </w:p>
    <w:p w:rsidR="00E74F31" w:rsidRPr="00A021FC" w:rsidRDefault="00A17954" w:rsidP="005A6B1E">
      <w:pPr>
        <w:pStyle w:val="a7"/>
        <w:ind w:firstLine="709"/>
        <w:jc w:val="both"/>
        <w:rPr>
          <w:rFonts w:ascii="Times New Roman" w:hAnsi="Times New Roman"/>
          <w:sz w:val="24"/>
          <w:szCs w:val="24"/>
        </w:rPr>
      </w:pPr>
      <w:r w:rsidRPr="00A021FC">
        <w:rPr>
          <w:rFonts w:ascii="Times New Roman" w:hAnsi="Times New Roman"/>
          <w:sz w:val="24"/>
          <w:szCs w:val="24"/>
        </w:rPr>
        <w:t>5</w:t>
      </w:r>
      <w:r w:rsidR="00314F84" w:rsidRPr="00A021FC">
        <w:rPr>
          <w:rFonts w:ascii="Times New Roman" w:hAnsi="Times New Roman"/>
          <w:sz w:val="24"/>
          <w:szCs w:val="24"/>
        </w:rPr>
        <w:t>. Имущество переда</w:t>
      </w:r>
      <w:r w:rsidR="00B43119" w:rsidRPr="00A021FC">
        <w:rPr>
          <w:rFonts w:ascii="Times New Roman" w:hAnsi="Times New Roman"/>
          <w:sz w:val="24"/>
          <w:szCs w:val="24"/>
        </w:rPr>
        <w:t xml:space="preserve">ется </w:t>
      </w:r>
      <w:r w:rsidR="00314F84" w:rsidRPr="00A021FC">
        <w:rPr>
          <w:rFonts w:ascii="Times New Roman" w:hAnsi="Times New Roman"/>
          <w:sz w:val="24"/>
          <w:szCs w:val="24"/>
        </w:rPr>
        <w:t xml:space="preserve">в аренду на основании договора, заключаемого </w:t>
      </w:r>
      <w:r w:rsidR="006624E2" w:rsidRPr="00A021FC">
        <w:rPr>
          <w:rFonts w:ascii="Times New Roman" w:hAnsi="Times New Roman"/>
          <w:sz w:val="24"/>
          <w:szCs w:val="24"/>
        </w:rPr>
        <w:t>Комитетом по управлению муниципальным имуществом А</w:t>
      </w:r>
      <w:r w:rsidR="00314F84" w:rsidRPr="00A021FC">
        <w:rPr>
          <w:rFonts w:ascii="Times New Roman" w:hAnsi="Times New Roman"/>
          <w:sz w:val="24"/>
          <w:szCs w:val="24"/>
        </w:rPr>
        <w:t>дминистраци</w:t>
      </w:r>
      <w:r w:rsidR="003F63E4" w:rsidRPr="00A021FC">
        <w:rPr>
          <w:rFonts w:ascii="Times New Roman" w:hAnsi="Times New Roman"/>
          <w:sz w:val="24"/>
          <w:szCs w:val="24"/>
        </w:rPr>
        <w:t>и</w:t>
      </w:r>
      <w:r w:rsidR="006624E2" w:rsidRPr="00A021FC">
        <w:rPr>
          <w:rFonts w:ascii="Times New Roman" w:hAnsi="Times New Roman"/>
          <w:sz w:val="24"/>
          <w:szCs w:val="24"/>
        </w:rPr>
        <w:t xml:space="preserve"> города Реутов</w:t>
      </w:r>
      <w:r w:rsidR="00B43119" w:rsidRPr="00A021FC">
        <w:rPr>
          <w:rFonts w:ascii="Times New Roman" w:hAnsi="Times New Roman"/>
          <w:sz w:val="24"/>
          <w:szCs w:val="24"/>
        </w:rPr>
        <w:t xml:space="preserve"> </w:t>
      </w:r>
      <w:r w:rsidR="00314F84" w:rsidRPr="00A021FC">
        <w:rPr>
          <w:rFonts w:ascii="Times New Roman" w:hAnsi="Times New Roman"/>
          <w:sz w:val="24"/>
          <w:szCs w:val="24"/>
        </w:rPr>
        <w:t xml:space="preserve">в порядке, установленном </w:t>
      </w:r>
      <w:r w:rsidR="00B146D2" w:rsidRPr="00A021FC">
        <w:rPr>
          <w:rFonts w:ascii="Times New Roman" w:hAnsi="Times New Roman"/>
          <w:sz w:val="24"/>
          <w:szCs w:val="24"/>
        </w:rPr>
        <w:t>настоящим Положением</w:t>
      </w:r>
      <w:r w:rsidR="00314F84" w:rsidRPr="00A021FC">
        <w:rPr>
          <w:rFonts w:ascii="Times New Roman" w:hAnsi="Times New Roman"/>
          <w:sz w:val="24"/>
          <w:szCs w:val="24"/>
        </w:rPr>
        <w:t>, и соответствующего примерной форме (</w:t>
      </w:r>
      <w:hyperlink r:id="rId13" w:history="1">
        <w:r w:rsidR="00314F84" w:rsidRPr="00A021FC">
          <w:rPr>
            <w:rFonts w:ascii="Times New Roman" w:hAnsi="Times New Roman"/>
            <w:sz w:val="24"/>
            <w:szCs w:val="24"/>
          </w:rPr>
          <w:t>приложени</w:t>
        </w:r>
        <w:r w:rsidR="00FF6777">
          <w:rPr>
            <w:rFonts w:ascii="Times New Roman" w:hAnsi="Times New Roman"/>
            <w:sz w:val="24"/>
            <w:szCs w:val="24"/>
          </w:rPr>
          <w:t>е</w:t>
        </w:r>
        <w:r w:rsidR="00314F84" w:rsidRPr="00A021FC">
          <w:rPr>
            <w:rFonts w:ascii="Times New Roman" w:hAnsi="Times New Roman"/>
            <w:sz w:val="24"/>
            <w:szCs w:val="24"/>
          </w:rPr>
          <w:t xml:space="preserve"> № </w:t>
        </w:r>
      </w:hyperlink>
      <w:r w:rsidR="00B43119" w:rsidRPr="00A021FC">
        <w:rPr>
          <w:rFonts w:ascii="Times New Roman" w:hAnsi="Times New Roman"/>
          <w:sz w:val="24"/>
          <w:szCs w:val="24"/>
        </w:rPr>
        <w:t xml:space="preserve">3 </w:t>
      </w:r>
      <w:r w:rsidR="006E194C">
        <w:rPr>
          <w:rFonts w:ascii="Times New Roman" w:hAnsi="Times New Roman"/>
          <w:sz w:val="24"/>
          <w:szCs w:val="24"/>
        </w:rPr>
        <w:t xml:space="preserve">и №4 </w:t>
      </w:r>
      <w:r w:rsidR="00B43119" w:rsidRPr="00A021FC">
        <w:rPr>
          <w:rFonts w:ascii="Times New Roman" w:hAnsi="Times New Roman"/>
          <w:sz w:val="24"/>
          <w:szCs w:val="24"/>
        </w:rPr>
        <w:t>к</w:t>
      </w:r>
      <w:r w:rsidR="00314F84" w:rsidRPr="00A021FC">
        <w:rPr>
          <w:rFonts w:ascii="Times New Roman" w:hAnsi="Times New Roman"/>
          <w:sz w:val="24"/>
          <w:szCs w:val="24"/>
        </w:rPr>
        <w:t xml:space="preserve"> Положению). </w:t>
      </w:r>
    </w:p>
    <w:p w:rsidR="003D2650" w:rsidRPr="00A021FC" w:rsidRDefault="00A17954" w:rsidP="00B43119">
      <w:pPr>
        <w:pStyle w:val="a7"/>
        <w:ind w:firstLine="709"/>
        <w:jc w:val="both"/>
        <w:rPr>
          <w:rFonts w:ascii="Times New Roman" w:hAnsi="Times New Roman"/>
          <w:sz w:val="24"/>
          <w:szCs w:val="24"/>
        </w:rPr>
      </w:pPr>
      <w:r w:rsidRPr="00A021FC">
        <w:rPr>
          <w:rFonts w:ascii="Times New Roman" w:hAnsi="Times New Roman"/>
          <w:sz w:val="24"/>
          <w:szCs w:val="24"/>
        </w:rPr>
        <w:t>6</w:t>
      </w:r>
      <w:r w:rsidR="00B43119" w:rsidRPr="00A021FC">
        <w:rPr>
          <w:rFonts w:ascii="Times New Roman" w:hAnsi="Times New Roman"/>
          <w:sz w:val="24"/>
          <w:szCs w:val="24"/>
        </w:rPr>
        <w:t xml:space="preserve">. </w:t>
      </w:r>
      <w:r w:rsidR="00456F77" w:rsidRPr="00A021FC">
        <w:rPr>
          <w:rFonts w:ascii="Times New Roman" w:hAnsi="Times New Roman"/>
          <w:sz w:val="24"/>
          <w:szCs w:val="24"/>
        </w:rPr>
        <w:t>Размер годовой а</w:t>
      </w:r>
      <w:r w:rsidR="00B43119" w:rsidRPr="00A021FC">
        <w:rPr>
          <w:rFonts w:ascii="Times New Roman" w:hAnsi="Times New Roman"/>
          <w:sz w:val="24"/>
          <w:szCs w:val="24"/>
        </w:rPr>
        <w:t>рендн</w:t>
      </w:r>
      <w:r w:rsidR="00456F77" w:rsidRPr="00A021FC">
        <w:rPr>
          <w:rFonts w:ascii="Times New Roman" w:hAnsi="Times New Roman"/>
          <w:sz w:val="24"/>
          <w:szCs w:val="24"/>
        </w:rPr>
        <w:t>ой</w:t>
      </w:r>
      <w:r w:rsidR="00B43119" w:rsidRPr="00A021FC">
        <w:rPr>
          <w:rFonts w:ascii="Times New Roman" w:hAnsi="Times New Roman"/>
          <w:sz w:val="24"/>
          <w:szCs w:val="24"/>
        </w:rPr>
        <w:t xml:space="preserve"> плат</w:t>
      </w:r>
      <w:r w:rsidR="00456F77" w:rsidRPr="00A021FC">
        <w:rPr>
          <w:rFonts w:ascii="Times New Roman" w:hAnsi="Times New Roman"/>
          <w:sz w:val="24"/>
          <w:szCs w:val="24"/>
        </w:rPr>
        <w:t>ы</w:t>
      </w:r>
      <w:r w:rsidR="00B43119" w:rsidRPr="00A021FC">
        <w:rPr>
          <w:rFonts w:ascii="Times New Roman" w:hAnsi="Times New Roman"/>
          <w:sz w:val="24"/>
          <w:szCs w:val="24"/>
        </w:rPr>
        <w:t xml:space="preserve"> по договорам аренды имущества, заключаемым в соответствии с настоящим Положением</w:t>
      </w:r>
      <w:r w:rsidR="00BD30D3" w:rsidRPr="00A021FC">
        <w:rPr>
          <w:rFonts w:ascii="Times New Roman" w:hAnsi="Times New Roman"/>
          <w:sz w:val="24"/>
          <w:szCs w:val="24"/>
        </w:rPr>
        <w:t xml:space="preserve">, устанавливается в </w:t>
      </w:r>
      <w:r w:rsidR="003D2650" w:rsidRPr="00A021FC">
        <w:rPr>
          <w:rFonts w:ascii="Times New Roman" w:hAnsi="Times New Roman"/>
          <w:sz w:val="24"/>
          <w:szCs w:val="24"/>
        </w:rPr>
        <w:t xml:space="preserve">следующем порядке: </w:t>
      </w:r>
    </w:p>
    <w:p w:rsidR="003D2650" w:rsidRPr="00A021FC" w:rsidRDefault="003D2650" w:rsidP="00B43119">
      <w:pPr>
        <w:pStyle w:val="a7"/>
        <w:ind w:firstLine="709"/>
        <w:jc w:val="both"/>
        <w:rPr>
          <w:rFonts w:ascii="Times New Roman" w:hAnsi="Times New Roman"/>
          <w:sz w:val="24"/>
          <w:szCs w:val="24"/>
        </w:rPr>
      </w:pPr>
      <w:r w:rsidRPr="00A021FC">
        <w:rPr>
          <w:rFonts w:ascii="Times New Roman" w:hAnsi="Times New Roman"/>
          <w:sz w:val="24"/>
          <w:szCs w:val="24"/>
        </w:rPr>
        <w:t xml:space="preserve">6.1. В отношении имущества, износ которого не превышает 80% - в </w:t>
      </w:r>
      <w:r w:rsidR="00BD30D3" w:rsidRPr="00A021FC">
        <w:rPr>
          <w:rFonts w:ascii="Times New Roman" w:hAnsi="Times New Roman"/>
          <w:sz w:val="24"/>
          <w:szCs w:val="24"/>
        </w:rPr>
        <w:t>размере</w:t>
      </w:r>
      <w:r w:rsidRPr="00A021FC">
        <w:rPr>
          <w:rFonts w:ascii="Times New Roman" w:hAnsi="Times New Roman"/>
          <w:sz w:val="24"/>
          <w:szCs w:val="24"/>
        </w:rPr>
        <w:t xml:space="preserve"> налога на имущество, </w:t>
      </w:r>
      <w:r w:rsidR="00FB25AC" w:rsidRPr="00A021FC">
        <w:rPr>
          <w:rFonts w:ascii="Times New Roman" w:hAnsi="Times New Roman"/>
          <w:sz w:val="24"/>
          <w:szCs w:val="24"/>
        </w:rPr>
        <w:t>рассчитанно</w:t>
      </w:r>
      <w:r w:rsidRPr="00A021FC">
        <w:rPr>
          <w:rFonts w:ascii="Times New Roman" w:hAnsi="Times New Roman"/>
          <w:sz w:val="24"/>
          <w:szCs w:val="24"/>
        </w:rPr>
        <w:t>го</w:t>
      </w:r>
      <w:r w:rsidR="00FB25AC" w:rsidRPr="00A021FC">
        <w:rPr>
          <w:rFonts w:ascii="Times New Roman" w:hAnsi="Times New Roman"/>
          <w:sz w:val="24"/>
          <w:szCs w:val="24"/>
        </w:rPr>
        <w:t xml:space="preserve"> исходя из </w:t>
      </w:r>
      <w:r w:rsidR="00BD30D3" w:rsidRPr="00A021FC">
        <w:rPr>
          <w:rFonts w:ascii="Times New Roman" w:hAnsi="Times New Roman"/>
          <w:sz w:val="24"/>
          <w:szCs w:val="24"/>
        </w:rPr>
        <w:t>кадастров</w:t>
      </w:r>
      <w:r w:rsidR="00FB25AC" w:rsidRPr="00A021FC">
        <w:rPr>
          <w:rFonts w:ascii="Times New Roman" w:hAnsi="Times New Roman"/>
          <w:sz w:val="24"/>
          <w:szCs w:val="24"/>
        </w:rPr>
        <w:t>ой</w:t>
      </w:r>
      <w:r w:rsidR="00BD30D3" w:rsidRPr="00A021FC">
        <w:rPr>
          <w:rFonts w:ascii="Times New Roman" w:hAnsi="Times New Roman"/>
          <w:sz w:val="24"/>
          <w:szCs w:val="24"/>
        </w:rPr>
        <w:t xml:space="preserve"> стоимост</w:t>
      </w:r>
      <w:r w:rsidR="00FB25AC" w:rsidRPr="00A021FC">
        <w:rPr>
          <w:rFonts w:ascii="Times New Roman" w:hAnsi="Times New Roman"/>
          <w:sz w:val="24"/>
          <w:szCs w:val="24"/>
        </w:rPr>
        <w:t>и</w:t>
      </w:r>
      <w:r w:rsidRPr="00A021FC">
        <w:rPr>
          <w:rFonts w:ascii="Times New Roman" w:hAnsi="Times New Roman"/>
          <w:sz w:val="24"/>
          <w:szCs w:val="24"/>
        </w:rPr>
        <w:t xml:space="preserve"> </w:t>
      </w:r>
      <w:r w:rsidR="00AE0014" w:rsidRPr="00A021FC">
        <w:rPr>
          <w:rFonts w:ascii="Times New Roman" w:hAnsi="Times New Roman"/>
          <w:sz w:val="24"/>
          <w:szCs w:val="24"/>
        </w:rPr>
        <w:t>имущества</w:t>
      </w:r>
      <w:r w:rsidR="00014B05" w:rsidRPr="00A021FC">
        <w:rPr>
          <w:rFonts w:ascii="Times New Roman" w:hAnsi="Times New Roman"/>
          <w:sz w:val="24"/>
          <w:szCs w:val="24"/>
        </w:rPr>
        <w:t>.</w:t>
      </w:r>
    </w:p>
    <w:p w:rsidR="00014B05" w:rsidRPr="00A021FC" w:rsidRDefault="003D2650" w:rsidP="00B43119">
      <w:pPr>
        <w:pStyle w:val="a7"/>
        <w:ind w:firstLine="709"/>
        <w:jc w:val="both"/>
        <w:rPr>
          <w:rFonts w:ascii="Times New Roman" w:hAnsi="Times New Roman"/>
          <w:sz w:val="24"/>
          <w:szCs w:val="24"/>
        </w:rPr>
      </w:pPr>
      <w:r w:rsidRPr="00A021FC">
        <w:rPr>
          <w:rFonts w:ascii="Times New Roman" w:hAnsi="Times New Roman"/>
          <w:sz w:val="24"/>
          <w:szCs w:val="24"/>
        </w:rPr>
        <w:t>6.2. В отношении имущества, износ которого составляет 80% и выше – в размере 1 рубл</w:t>
      </w:r>
      <w:r w:rsidR="001D768F" w:rsidRPr="00A021FC">
        <w:rPr>
          <w:rFonts w:ascii="Times New Roman" w:hAnsi="Times New Roman"/>
          <w:sz w:val="24"/>
          <w:szCs w:val="24"/>
        </w:rPr>
        <w:t>ь</w:t>
      </w:r>
      <w:r w:rsidRPr="00A021FC">
        <w:rPr>
          <w:rFonts w:ascii="Times New Roman" w:hAnsi="Times New Roman"/>
          <w:sz w:val="24"/>
          <w:szCs w:val="24"/>
        </w:rPr>
        <w:t xml:space="preserve"> за 1 кв.м. </w:t>
      </w:r>
      <w:r w:rsidR="00AE0014" w:rsidRPr="00A021FC">
        <w:rPr>
          <w:rFonts w:ascii="Times New Roman" w:hAnsi="Times New Roman"/>
          <w:sz w:val="24"/>
          <w:szCs w:val="24"/>
        </w:rPr>
        <w:t>имущества</w:t>
      </w:r>
      <w:r w:rsidRPr="00A021FC">
        <w:rPr>
          <w:rFonts w:ascii="Times New Roman" w:hAnsi="Times New Roman"/>
          <w:sz w:val="24"/>
          <w:szCs w:val="24"/>
        </w:rPr>
        <w:t>.</w:t>
      </w:r>
      <w:r w:rsidR="00014B05" w:rsidRPr="00A021FC">
        <w:rPr>
          <w:rFonts w:ascii="Times New Roman" w:hAnsi="Times New Roman"/>
          <w:sz w:val="24"/>
          <w:szCs w:val="24"/>
        </w:rPr>
        <w:t xml:space="preserve"> </w:t>
      </w:r>
    </w:p>
    <w:p w:rsidR="00E74F31" w:rsidRPr="00A021FC" w:rsidRDefault="00A17954" w:rsidP="005A6B1E">
      <w:pPr>
        <w:pStyle w:val="a7"/>
        <w:ind w:firstLine="709"/>
        <w:jc w:val="both"/>
        <w:rPr>
          <w:rFonts w:ascii="Times New Roman" w:hAnsi="Times New Roman"/>
          <w:sz w:val="24"/>
          <w:szCs w:val="24"/>
        </w:rPr>
      </w:pPr>
      <w:r w:rsidRPr="00A021FC">
        <w:rPr>
          <w:rFonts w:ascii="Times New Roman" w:hAnsi="Times New Roman"/>
          <w:sz w:val="24"/>
          <w:szCs w:val="24"/>
        </w:rPr>
        <w:t>7</w:t>
      </w:r>
      <w:r w:rsidR="00E74F31" w:rsidRPr="00A021FC">
        <w:rPr>
          <w:rFonts w:ascii="Times New Roman" w:hAnsi="Times New Roman"/>
          <w:sz w:val="24"/>
          <w:szCs w:val="24"/>
        </w:rPr>
        <w:t xml:space="preserve">. Рассмотрение поступивших заявлений, документов, подготовка проекта постановления </w:t>
      </w:r>
      <w:r w:rsidR="006624E2" w:rsidRPr="00A021FC">
        <w:rPr>
          <w:rFonts w:ascii="Times New Roman" w:hAnsi="Times New Roman"/>
          <w:sz w:val="24"/>
          <w:szCs w:val="24"/>
        </w:rPr>
        <w:t>А</w:t>
      </w:r>
      <w:r w:rsidR="00E74F31" w:rsidRPr="00A021FC">
        <w:rPr>
          <w:rFonts w:ascii="Times New Roman" w:hAnsi="Times New Roman"/>
          <w:sz w:val="24"/>
          <w:szCs w:val="24"/>
        </w:rPr>
        <w:t xml:space="preserve">дминистрации городского округа </w:t>
      </w:r>
      <w:r w:rsidR="006624E2" w:rsidRPr="00A021FC">
        <w:rPr>
          <w:rFonts w:ascii="Times New Roman" w:hAnsi="Times New Roman"/>
          <w:sz w:val="24"/>
          <w:szCs w:val="24"/>
        </w:rPr>
        <w:t xml:space="preserve">Реутов </w:t>
      </w:r>
      <w:r w:rsidR="00E74F31" w:rsidRPr="00A021FC">
        <w:rPr>
          <w:rFonts w:ascii="Times New Roman" w:hAnsi="Times New Roman"/>
          <w:sz w:val="24"/>
          <w:szCs w:val="24"/>
        </w:rPr>
        <w:t xml:space="preserve">Московской области о предоставлении в аренду имущества субъектам малого и среднего предпринимательства и физическим лицам в соответствии с </w:t>
      </w:r>
      <w:r w:rsidR="0075419F" w:rsidRPr="00A021FC">
        <w:rPr>
          <w:rFonts w:ascii="Times New Roman" w:hAnsi="Times New Roman"/>
          <w:sz w:val="24"/>
          <w:szCs w:val="24"/>
        </w:rPr>
        <w:t xml:space="preserve">настоящим Положением </w:t>
      </w:r>
      <w:r w:rsidR="00E74F31" w:rsidRPr="00A021FC">
        <w:rPr>
          <w:rFonts w:ascii="Times New Roman" w:hAnsi="Times New Roman"/>
          <w:sz w:val="24"/>
          <w:szCs w:val="24"/>
        </w:rPr>
        <w:t xml:space="preserve">либо подготовка мотивированного отказа осуществляется Комитетом по управлению имуществом </w:t>
      </w:r>
      <w:r w:rsidR="006624E2" w:rsidRPr="00A021FC">
        <w:rPr>
          <w:rFonts w:ascii="Times New Roman" w:hAnsi="Times New Roman"/>
          <w:sz w:val="24"/>
          <w:szCs w:val="24"/>
        </w:rPr>
        <w:t>А</w:t>
      </w:r>
      <w:r w:rsidR="00E74F31" w:rsidRPr="00A021FC">
        <w:rPr>
          <w:rFonts w:ascii="Times New Roman" w:hAnsi="Times New Roman"/>
          <w:sz w:val="24"/>
          <w:szCs w:val="24"/>
        </w:rPr>
        <w:t>дминистрации городского округа</w:t>
      </w:r>
      <w:r w:rsidR="006624E2" w:rsidRPr="00A021FC">
        <w:rPr>
          <w:rFonts w:ascii="Times New Roman" w:hAnsi="Times New Roman"/>
          <w:sz w:val="24"/>
          <w:szCs w:val="24"/>
        </w:rPr>
        <w:t xml:space="preserve"> Реутов</w:t>
      </w:r>
      <w:r w:rsidR="00E74F31" w:rsidRPr="00A021FC">
        <w:rPr>
          <w:rFonts w:ascii="Times New Roman" w:hAnsi="Times New Roman"/>
          <w:sz w:val="24"/>
          <w:szCs w:val="24"/>
        </w:rPr>
        <w:t xml:space="preserve"> Московской области (далее - Комитет).</w:t>
      </w:r>
    </w:p>
    <w:p w:rsidR="00E74F31" w:rsidRPr="00A021FC" w:rsidRDefault="00A17954" w:rsidP="005A6B1E">
      <w:pPr>
        <w:pStyle w:val="a7"/>
        <w:ind w:firstLine="709"/>
        <w:jc w:val="both"/>
        <w:rPr>
          <w:rFonts w:ascii="Times New Roman" w:hAnsi="Times New Roman"/>
          <w:sz w:val="24"/>
          <w:szCs w:val="24"/>
        </w:rPr>
      </w:pPr>
      <w:bookmarkStart w:id="1" w:name="Par59"/>
      <w:bookmarkEnd w:id="1"/>
      <w:r w:rsidRPr="00A021FC">
        <w:rPr>
          <w:rFonts w:ascii="Times New Roman" w:hAnsi="Times New Roman"/>
          <w:sz w:val="24"/>
          <w:szCs w:val="24"/>
        </w:rPr>
        <w:t>8</w:t>
      </w:r>
      <w:r w:rsidR="00E74F31" w:rsidRPr="00A021FC">
        <w:rPr>
          <w:rFonts w:ascii="Times New Roman" w:hAnsi="Times New Roman"/>
          <w:sz w:val="24"/>
          <w:szCs w:val="24"/>
        </w:rPr>
        <w:t xml:space="preserve">. Комитет в течение </w:t>
      </w:r>
      <w:r w:rsidR="00014B05" w:rsidRPr="00A021FC">
        <w:rPr>
          <w:rFonts w:ascii="Times New Roman" w:hAnsi="Times New Roman"/>
          <w:sz w:val="24"/>
          <w:szCs w:val="24"/>
        </w:rPr>
        <w:t xml:space="preserve">десяти </w:t>
      </w:r>
      <w:r w:rsidR="00E74F31" w:rsidRPr="00A021FC">
        <w:rPr>
          <w:rFonts w:ascii="Times New Roman" w:hAnsi="Times New Roman"/>
          <w:sz w:val="24"/>
          <w:szCs w:val="24"/>
        </w:rPr>
        <w:t xml:space="preserve">рабочих дней со дня </w:t>
      </w:r>
      <w:r w:rsidR="00014B05" w:rsidRPr="00A021FC">
        <w:rPr>
          <w:rFonts w:ascii="Times New Roman" w:hAnsi="Times New Roman"/>
          <w:sz w:val="24"/>
          <w:szCs w:val="24"/>
        </w:rPr>
        <w:t xml:space="preserve">регистрации </w:t>
      </w:r>
      <w:r w:rsidR="00E74F31" w:rsidRPr="00A021FC">
        <w:rPr>
          <w:rFonts w:ascii="Times New Roman" w:hAnsi="Times New Roman"/>
          <w:sz w:val="24"/>
          <w:szCs w:val="24"/>
        </w:rPr>
        <w:t xml:space="preserve">заявления </w:t>
      </w:r>
      <w:r w:rsidR="00C95748" w:rsidRPr="00A021FC">
        <w:rPr>
          <w:rFonts w:ascii="Times New Roman" w:hAnsi="Times New Roman"/>
          <w:sz w:val="24"/>
          <w:szCs w:val="24"/>
        </w:rPr>
        <w:t>на портале РПГУ</w:t>
      </w:r>
      <w:r w:rsidR="00E72E92" w:rsidRPr="00A021FC">
        <w:rPr>
          <w:rFonts w:ascii="Times New Roman" w:hAnsi="Times New Roman"/>
          <w:sz w:val="24"/>
          <w:szCs w:val="24"/>
        </w:rPr>
        <w:t xml:space="preserve"> с приложением </w:t>
      </w:r>
      <w:r w:rsidR="00E74F31" w:rsidRPr="00A021FC">
        <w:rPr>
          <w:rFonts w:ascii="Times New Roman" w:hAnsi="Times New Roman"/>
          <w:sz w:val="24"/>
          <w:szCs w:val="24"/>
        </w:rPr>
        <w:t>документов</w:t>
      </w:r>
      <w:r w:rsidR="00E72E92" w:rsidRPr="00A021FC">
        <w:rPr>
          <w:rFonts w:ascii="Times New Roman" w:hAnsi="Times New Roman"/>
          <w:sz w:val="24"/>
          <w:szCs w:val="24"/>
        </w:rPr>
        <w:t>, предусмотренных пунктом 4 настоящего Положения</w:t>
      </w:r>
      <w:r w:rsidR="00F16A70" w:rsidRPr="00A021FC">
        <w:rPr>
          <w:rFonts w:ascii="Times New Roman" w:hAnsi="Times New Roman"/>
          <w:sz w:val="24"/>
          <w:szCs w:val="24"/>
        </w:rPr>
        <w:t>,</w:t>
      </w:r>
      <w:r w:rsidR="00E72E92" w:rsidRPr="00A021FC">
        <w:rPr>
          <w:rFonts w:ascii="Times New Roman" w:hAnsi="Times New Roman"/>
          <w:sz w:val="24"/>
          <w:szCs w:val="24"/>
        </w:rPr>
        <w:t xml:space="preserve"> </w:t>
      </w:r>
      <w:r w:rsidR="00E74F31" w:rsidRPr="00A021FC">
        <w:rPr>
          <w:rFonts w:ascii="Times New Roman" w:hAnsi="Times New Roman"/>
          <w:sz w:val="24"/>
          <w:szCs w:val="24"/>
        </w:rPr>
        <w:t>принимает решение:</w:t>
      </w:r>
    </w:p>
    <w:p w:rsidR="00E74F31"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E74F31" w:rsidRPr="00A021FC">
        <w:rPr>
          <w:rFonts w:ascii="Times New Roman" w:hAnsi="Times New Roman"/>
          <w:sz w:val="24"/>
          <w:szCs w:val="24"/>
        </w:rPr>
        <w:t xml:space="preserve">о заключении договора аренды без проведения торгов путем </w:t>
      </w:r>
      <w:r w:rsidR="00B26C13" w:rsidRPr="00A021FC">
        <w:rPr>
          <w:rFonts w:ascii="Times New Roman" w:hAnsi="Times New Roman"/>
          <w:sz w:val="24"/>
          <w:szCs w:val="24"/>
        </w:rPr>
        <w:t xml:space="preserve">издания </w:t>
      </w:r>
      <w:r w:rsidR="00E74F31" w:rsidRPr="00A021FC">
        <w:rPr>
          <w:rFonts w:ascii="Times New Roman" w:hAnsi="Times New Roman"/>
          <w:sz w:val="24"/>
          <w:szCs w:val="24"/>
        </w:rPr>
        <w:t>постановления;</w:t>
      </w:r>
    </w:p>
    <w:p w:rsidR="003830A9"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3830A9" w:rsidRPr="00A021FC">
        <w:rPr>
          <w:rFonts w:ascii="Times New Roman" w:hAnsi="Times New Roman"/>
          <w:sz w:val="24"/>
          <w:szCs w:val="24"/>
        </w:rPr>
        <w:t>о заключении договора аренды путем проведения торгов в случае, предусмотренном пунктом 1</w:t>
      </w:r>
      <w:r w:rsidR="00E9602A" w:rsidRPr="00A021FC">
        <w:rPr>
          <w:rFonts w:ascii="Times New Roman" w:hAnsi="Times New Roman"/>
          <w:sz w:val="24"/>
          <w:szCs w:val="24"/>
        </w:rPr>
        <w:t>2</w:t>
      </w:r>
      <w:r w:rsidR="003830A9" w:rsidRPr="00A021FC">
        <w:rPr>
          <w:rFonts w:ascii="Times New Roman" w:hAnsi="Times New Roman"/>
          <w:sz w:val="24"/>
          <w:szCs w:val="24"/>
        </w:rPr>
        <w:t xml:space="preserve"> настоящего Положения;</w:t>
      </w:r>
    </w:p>
    <w:p w:rsidR="00E74F31"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E74F31" w:rsidRPr="00A021FC">
        <w:rPr>
          <w:rFonts w:ascii="Times New Roman" w:hAnsi="Times New Roman"/>
          <w:sz w:val="24"/>
          <w:szCs w:val="24"/>
        </w:rPr>
        <w:t>об отказе в передаче имущества в аренду.</w:t>
      </w:r>
    </w:p>
    <w:p w:rsidR="00281F5A" w:rsidRPr="00A021FC" w:rsidRDefault="00CC1720" w:rsidP="00CC1720">
      <w:pPr>
        <w:spacing w:after="0" w:line="240" w:lineRule="auto"/>
        <w:ind w:firstLine="709"/>
        <w:jc w:val="both"/>
        <w:rPr>
          <w:rFonts w:ascii="Times New Roman" w:hAnsi="Times New Roman"/>
          <w:sz w:val="24"/>
          <w:szCs w:val="24"/>
        </w:rPr>
      </w:pPr>
      <w:r w:rsidRPr="00A021FC">
        <w:rPr>
          <w:rFonts w:ascii="Times New Roman" w:hAnsi="Times New Roman"/>
          <w:sz w:val="24"/>
          <w:szCs w:val="24"/>
        </w:rPr>
        <w:t xml:space="preserve">9. Имущество предоставляется в аренду без проведения торгов заявителю в соответствии с настоящим </w:t>
      </w:r>
      <w:r w:rsidR="00195694" w:rsidRPr="00A021FC">
        <w:rPr>
          <w:rFonts w:ascii="Times New Roman" w:hAnsi="Times New Roman"/>
          <w:sz w:val="24"/>
          <w:szCs w:val="24"/>
        </w:rPr>
        <w:t>Положением</w:t>
      </w:r>
      <w:r w:rsidRPr="00A021FC">
        <w:rPr>
          <w:rFonts w:ascii="Times New Roman" w:hAnsi="Times New Roman"/>
          <w:sz w:val="24"/>
          <w:szCs w:val="24"/>
        </w:rPr>
        <w:t xml:space="preserve"> и законод</w:t>
      </w:r>
      <w:r w:rsidR="00281F5A" w:rsidRPr="00A021FC">
        <w:rPr>
          <w:rFonts w:ascii="Times New Roman" w:hAnsi="Times New Roman"/>
          <w:sz w:val="24"/>
          <w:szCs w:val="24"/>
        </w:rPr>
        <w:t>ательством Российской Федерации при</w:t>
      </w:r>
      <w:r w:rsidRPr="00A021FC">
        <w:rPr>
          <w:rFonts w:ascii="Times New Roman" w:hAnsi="Times New Roman"/>
          <w:sz w:val="24"/>
          <w:szCs w:val="24"/>
        </w:rPr>
        <w:t xml:space="preserve"> </w:t>
      </w:r>
      <w:r w:rsidR="00281F5A" w:rsidRPr="00A021FC">
        <w:rPr>
          <w:rFonts w:ascii="Times New Roman" w:hAnsi="Times New Roman"/>
          <w:sz w:val="24"/>
          <w:szCs w:val="24"/>
        </w:rPr>
        <w:t>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p>
    <w:p w:rsidR="007117E8" w:rsidRPr="00A021FC" w:rsidRDefault="00281F5A" w:rsidP="007117E8">
      <w:pPr>
        <w:spacing w:after="0" w:line="240" w:lineRule="auto"/>
        <w:ind w:firstLine="709"/>
        <w:jc w:val="both"/>
        <w:rPr>
          <w:rFonts w:ascii="Times New Roman" w:hAnsi="Times New Roman"/>
          <w:sz w:val="24"/>
          <w:szCs w:val="24"/>
        </w:rPr>
      </w:pPr>
      <w:r w:rsidRPr="00A021FC">
        <w:rPr>
          <w:rFonts w:ascii="Times New Roman" w:hAnsi="Times New Roman"/>
          <w:sz w:val="24"/>
          <w:szCs w:val="24"/>
        </w:rPr>
        <w:t xml:space="preserve">10. </w:t>
      </w:r>
      <w:r w:rsidR="007117E8" w:rsidRPr="00A021FC">
        <w:rPr>
          <w:rFonts w:ascii="Times New Roman" w:hAnsi="Times New Roman"/>
          <w:sz w:val="24"/>
          <w:szCs w:val="24"/>
        </w:rPr>
        <w:t>Помещения</w:t>
      </w:r>
      <w:r w:rsidR="0017476C" w:rsidRPr="00A021FC">
        <w:rPr>
          <w:rFonts w:ascii="Times New Roman" w:hAnsi="Times New Roman"/>
          <w:sz w:val="24"/>
          <w:szCs w:val="24"/>
        </w:rPr>
        <w:t xml:space="preserve"> в порядке, установленном настоящим Положением, </w:t>
      </w:r>
      <w:r w:rsidR="007117E8" w:rsidRPr="00A021FC">
        <w:rPr>
          <w:rFonts w:ascii="Times New Roman" w:hAnsi="Times New Roman"/>
          <w:sz w:val="24"/>
          <w:szCs w:val="24"/>
        </w:rPr>
        <w:t>передаются в аренду сроком на 10 лет, а здания</w:t>
      </w:r>
      <w:r w:rsidR="0017476C" w:rsidRPr="00A021FC">
        <w:rPr>
          <w:rFonts w:ascii="Times New Roman" w:hAnsi="Times New Roman"/>
          <w:sz w:val="24"/>
          <w:szCs w:val="24"/>
        </w:rPr>
        <w:t xml:space="preserve">, </w:t>
      </w:r>
      <w:r w:rsidR="007117E8" w:rsidRPr="00A021FC">
        <w:rPr>
          <w:rFonts w:ascii="Times New Roman" w:hAnsi="Times New Roman"/>
          <w:sz w:val="24"/>
          <w:szCs w:val="24"/>
        </w:rPr>
        <w:t>сооружения</w:t>
      </w:r>
      <w:r w:rsidR="0017476C" w:rsidRPr="00A021FC">
        <w:rPr>
          <w:rFonts w:ascii="Times New Roman" w:hAnsi="Times New Roman"/>
          <w:sz w:val="24"/>
          <w:szCs w:val="24"/>
        </w:rPr>
        <w:t xml:space="preserve"> и комплексы имущества </w:t>
      </w:r>
      <w:r w:rsidR="007117E8" w:rsidRPr="00A021FC">
        <w:rPr>
          <w:rFonts w:ascii="Times New Roman" w:hAnsi="Times New Roman"/>
          <w:sz w:val="24"/>
          <w:szCs w:val="24"/>
        </w:rPr>
        <w:t>на 15 лет.</w:t>
      </w:r>
    </w:p>
    <w:p w:rsidR="00EC79F3" w:rsidRPr="00A021FC" w:rsidRDefault="00EC79F3" w:rsidP="007117E8">
      <w:pPr>
        <w:spacing w:after="0" w:line="240" w:lineRule="auto"/>
        <w:ind w:firstLine="709"/>
        <w:jc w:val="both"/>
        <w:rPr>
          <w:rFonts w:ascii="Times New Roman" w:hAnsi="Times New Roman"/>
          <w:sz w:val="24"/>
          <w:szCs w:val="24"/>
        </w:rPr>
      </w:pPr>
      <w:r w:rsidRPr="00A021FC">
        <w:rPr>
          <w:rFonts w:ascii="Times New Roman" w:hAnsi="Times New Roman"/>
          <w:sz w:val="24"/>
          <w:szCs w:val="24"/>
        </w:rPr>
        <w:t xml:space="preserve">11. К договору аренды заключаемого в порядке, установленном настоящим Положением должен прилагаться </w:t>
      </w:r>
      <w:r w:rsidR="00777853" w:rsidRPr="00A021FC">
        <w:rPr>
          <w:rFonts w:ascii="Times New Roman" w:hAnsi="Times New Roman"/>
          <w:sz w:val="24"/>
          <w:szCs w:val="24"/>
        </w:rPr>
        <w:t xml:space="preserve">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w:t>
      </w:r>
      <w:r w:rsidRPr="00A021FC">
        <w:rPr>
          <w:rFonts w:ascii="Times New Roman" w:hAnsi="Times New Roman"/>
          <w:sz w:val="24"/>
          <w:szCs w:val="24"/>
        </w:rPr>
        <w:t xml:space="preserve">передаваемого в аренду объекта, подготовленный </w:t>
      </w:r>
      <w:r w:rsidR="00777853" w:rsidRPr="00A021FC">
        <w:rPr>
          <w:rFonts w:ascii="Times New Roman" w:hAnsi="Times New Roman"/>
          <w:sz w:val="24"/>
          <w:szCs w:val="24"/>
        </w:rPr>
        <w:t xml:space="preserve">не позднее чем за 6 месяцев до даты </w:t>
      </w:r>
      <w:r w:rsidRPr="00A021FC">
        <w:rPr>
          <w:rFonts w:ascii="Times New Roman" w:hAnsi="Times New Roman"/>
          <w:sz w:val="24"/>
          <w:szCs w:val="24"/>
        </w:rPr>
        <w:t xml:space="preserve">включения </w:t>
      </w:r>
      <w:r w:rsidR="0089790A" w:rsidRPr="00A021FC">
        <w:rPr>
          <w:rFonts w:ascii="Times New Roman" w:hAnsi="Times New Roman"/>
          <w:sz w:val="24"/>
          <w:szCs w:val="24"/>
        </w:rPr>
        <w:t xml:space="preserve">объекта </w:t>
      </w:r>
      <w:r w:rsidRPr="00A021FC">
        <w:rPr>
          <w:rFonts w:ascii="Times New Roman" w:hAnsi="Times New Roman"/>
          <w:sz w:val="24"/>
          <w:szCs w:val="24"/>
        </w:rPr>
        <w:t xml:space="preserve">в </w:t>
      </w:r>
      <w:r w:rsidR="0089790A" w:rsidRPr="00A021FC">
        <w:rPr>
          <w:rFonts w:ascii="Times New Roman" w:hAnsi="Times New Roman"/>
          <w:sz w:val="24"/>
          <w:szCs w:val="24"/>
        </w:rPr>
        <w:t xml:space="preserve">перечень объектов имущества, находящихся в собственности </w:t>
      </w:r>
      <w:r w:rsidR="004C6054">
        <w:rPr>
          <w:rFonts w:ascii="Times New Roman" w:hAnsi="Times New Roman"/>
          <w:sz w:val="24"/>
          <w:szCs w:val="24"/>
        </w:rPr>
        <w:t>го</w:t>
      </w:r>
      <w:r w:rsidR="0089790A" w:rsidRPr="00A021FC">
        <w:rPr>
          <w:rFonts w:ascii="Times New Roman" w:hAnsi="Times New Roman"/>
          <w:sz w:val="24"/>
          <w:szCs w:val="24"/>
        </w:rPr>
        <w:t>родско</w:t>
      </w:r>
      <w:r w:rsidR="004C6054">
        <w:rPr>
          <w:rFonts w:ascii="Times New Roman" w:hAnsi="Times New Roman"/>
          <w:sz w:val="24"/>
          <w:szCs w:val="24"/>
        </w:rPr>
        <w:t>го</w:t>
      </w:r>
      <w:r w:rsidR="0089790A" w:rsidRPr="00A021FC">
        <w:rPr>
          <w:rFonts w:ascii="Times New Roman" w:hAnsi="Times New Roman"/>
          <w:sz w:val="24"/>
          <w:szCs w:val="24"/>
        </w:rPr>
        <w:t xml:space="preserve"> округ</w:t>
      </w:r>
      <w:r w:rsidR="004C6054">
        <w:rPr>
          <w:rFonts w:ascii="Times New Roman" w:hAnsi="Times New Roman"/>
          <w:sz w:val="24"/>
          <w:szCs w:val="24"/>
        </w:rPr>
        <w:t>а</w:t>
      </w:r>
      <w:r w:rsidR="0089790A" w:rsidRPr="00A021FC">
        <w:rPr>
          <w:rFonts w:ascii="Times New Roman" w:hAnsi="Times New Roman"/>
          <w:sz w:val="24"/>
          <w:szCs w:val="24"/>
        </w:rPr>
        <w:t xml:space="preserve"> </w:t>
      </w:r>
      <w:r w:rsidR="006624E2" w:rsidRPr="00A021FC">
        <w:rPr>
          <w:rFonts w:ascii="Times New Roman" w:hAnsi="Times New Roman"/>
          <w:sz w:val="24"/>
          <w:szCs w:val="24"/>
        </w:rPr>
        <w:t>Реутов</w:t>
      </w:r>
      <w:r w:rsidR="0089790A" w:rsidRPr="00A021FC">
        <w:rPr>
          <w:rFonts w:ascii="Times New Roman" w:hAnsi="Times New Roman"/>
          <w:sz w:val="24"/>
          <w:szCs w:val="24"/>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1750" w:rsidRPr="00A021FC" w:rsidRDefault="008D335E" w:rsidP="00CC1720">
      <w:pPr>
        <w:spacing w:after="0" w:line="240" w:lineRule="auto"/>
        <w:ind w:firstLine="709"/>
        <w:jc w:val="both"/>
        <w:rPr>
          <w:rFonts w:ascii="Times New Roman" w:hAnsi="Times New Roman"/>
          <w:sz w:val="24"/>
          <w:szCs w:val="24"/>
        </w:rPr>
      </w:pPr>
      <w:r w:rsidRPr="00A021FC">
        <w:rPr>
          <w:rFonts w:ascii="Times New Roman" w:hAnsi="Times New Roman"/>
          <w:sz w:val="24"/>
          <w:szCs w:val="24"/>
        </w:rPr>
        <w:t>1</w:t>
      </w:r>
      <w:r w:rsidR="00BD2CB0" w:rsidRPr="00A021FC">
        <w:rPr>
          <w:rFonts w:ascii="Times New Roman" w:hAnsi="Times New Roman"/>
          <w:sz w:val="24"/>
          <w:szCs w:val="24"/>
        </w:rPr>
        <w:t>2</w:t>
      </w:r>
      <w:r w:rsidRPr="00A021FC">
        <w:rPr>
          <w:rFonts w:ascii="Times New Roman" w:hAnsi="Times New Roman"/>
          <w:sz w:val="24"/>
          <w:szCs w:val="24"/>
        </w:rPr>
        <w:t xml:space="preserve">. Субъекты малого и среднего предпринимательства и физические лица, которым имущество предоставлено в порядке, предусмотренном настоящим Положением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w:t>
      </w:r>
      <w:r w:rsidR="001D7F1A" w:rsidRPr="00A021FC">
        <w:rPr>
          <w:rFonts w:ascii="Times New Roman" w:hAnsi="Times New Roman"/>
          <w:sz w:val="24"/>
          <w:szCs w:val="24"/>
        </w:rPr>
        <w:t xml:space="preserve">с </w:t>
      </w:r>
      <w:r w:rsidRPr="00A021FC">
        <w:rPr>
          <w:rFonts w:ascii="Times New Roman" w:hAnsi="Times New Roman"/>
          <w:sz w:val="24"/>
          <w:szCs w:val="24"/>
        </w:rPr>
        <w:t xml:space="preserve">даты </w:t>
      </w:r>
      <w:r w:rsidR="00C9435D" w:rsidRPr="00A021FC">
        <w:rPr>
          <w:rFonts w:ascii="Times New Roman" w:hAnsi="Times New Roman"/>
          <w:sz w:val="24"/>
          <w:szCs w:val="24"/>
        </w:rPr>
        <w:t>заключения договора аренды</w:t>
      </w:r>
      <w:r w:rsidR="00961750" w:rsidRPr="00A021FC">
        <w:rPr>
          <w:rFonts w:ascii="Times New Roman" w:hAnsi="Times New Roman"/>
          <w:sz w:val="24"/>
          <w:szCs w:val="24"/>
        </w:rPr>
        <w:t xml:space="preserve">, если иной срок не установлен разработанной и утвержденной в </w:t>
      </w:r>
      <w:r w:rsidR="00F0700B" w:rsidRPr="00A021FC">
        <w:rPr>
          <w:rFonts w:ascii="Times New Roman" w:hAnsi="Times New Roman"/>
          <w:sz w:val="24"/>
          <w:szCs w:val="24"/>
        </w:rPr>
        <w:t>порядке, установленном законодательством Российской Федерации и Московской области</w:t>
      </w:r>
      <w:r w:rsidR="00961750" w:rsidRPr="00A021FC">
        <w:rPr>
          <w:rFonts w:ascii="Times New Roman" w:hAnsi="Times New Roman"/>
          <w:sz w:val="24"/>
          <w:szCs w:val="24"/>
        </w:rPr>
        <w:t xml:space="preserve"> проектной документацией на реконструкцию </w:t>
      </w:r>
      <w:r w:rsidR="00AE0014" w:rsidRPr="00A021FC">
        <w:rPr>
          <w:rFonts w:ascii="Times New Roman" w:hAnsi="Times New Roman"/>
          <w:sz w:val="24"/>
          <w:szCs w:val="24"/>
        </w:rPr>
        <w:t>имущества</w:t>
      </w:r>
      <w:r w:rsidR="00961750" w:rsidRPr="00A021FC">
        <w:rPr>
          <w:rFonts w:ascii="Times New Roman" w:hAnsi="Times New Roman"/>
          <w:sz w:val="24"/>
          <w:szCs w:val="24"/>
        </w:rPr>
        <w:t xml:space="preserve">. </w:t>
      </w:r>
    </w:p>
    <w:p w:rsidR="00C05320" w:rsidRPr="00A021FC" w:rsidRDefault="00CC1720" w:rsidP="005A6B1E">
      <w:pPr>
        <w:pStyle w:val="a7"/>
        <w:ind w:firstLine="709"/>
        <w:jc w:val="both"/>
        <w:rPr>
          <w:rFonts w:ascii="Times New Roman" w:hAnsi="Times New Roman"/>
          <w:sz w:val="24"/>
          <w:szCs w:val="24"/>
        </w:rPr>
      </w:pPr>
      <w:r w:rsidRPr="00A021FC">
        <w:rPr>
          <w:rFonts w:ascii="Times New Roman" w:hAnsi="Times New Roman"/>
          <w:sz w:val="24"/>
          <w:szCs w:val="24"/>
        </w:rPr>
        <w:t>1</w:t>
      </w:r>
      <w:r w:rsidR="00BD2CB0" w:rsidRPr="00A021FC">
        <w:rPr>
          <w:rFonts w:ascii="Times New Roman" w:hAnsi="Times New Roman"/>
          <w:sz w:val="24"/>
          <w:szCs w:val="24"/>
        </w:rPr>
        <w:t>3</w:t>
      </w:r>
      <w:r w:rsidR="00C05320" w:rsidRPr="00A021FC">
        <w:rPr>
          <w:rFonts w:ascii="Times New Roman" w:hAnsi="Times New Roman"/>
          <w:sz w:val="24"/>
          <w:szCs w:val="24"/>
        </w:rPr>
        <w:t>. Обязательными требованиями к субъектам малого и среднего предпринимательства и физическим лицам</w:t>
      </w:r>
      <w:r w:rsidR="009046AD" w:rsidRPr="00A021FC">
        <w:rPr>
          <w:rFonts w:ascii="Times New Roman" w:hAnsi="Times New Roman"/>
          <w:sz w:val="24"/>
          <w:szCs w:val="24"/>
        </w:rPr>
        <w:t>,</w:t>
      </w:r>
      <w:r w:rsidR="00C05320" w:rsidRPr="00A021FC">
        <w:rPr>
          <w:rFonts w:ascii="Times New Roman" w:hAnsi="Times New Roman"/>
          <w:sz w:val="24"/>
          <w:szCs w:val="24"/>
        </w:rPr>
        <w:t xml:space="preserve"> при рассмотрении вопроса о предоставлении в аренду </w:t>
      </w:r>
      <w:r w:rsidR="00CA6726" w:rsidRPr="00A021FC">
        <w:rPr>
          <w:rFonts w:ascii="Times New Roman" w:hAnsi="Times New Roman"/>
          <w:sz w:val="24"/>
          <w:szCs w:val="24"/>
        </w:rPr>
        <w:t xml:space="preserve">имущества </w:t>
      </w:r>
      <w:r w:rsidR="0075419F" w:rsidRPr="00A021FC">
        <w:rPr>
          <w:rFonts w:ascii="Times New Roman" w:hAnsi="Times New Roman"/>
          <w:sz w:val="24"/>
          <w:szCs w:val="24"/>
        </w:rPr>
        <w:t xml:space="preserve">без торгов </w:t>
      </w:r>
      <w:r w:rsidR="00C05320" w:rsidRPr="00A021FC">
        <w:rPr>
          <w:rFonts w:ascii="Times New Roman" w:hAnsi="Times New Roman"/>
          <w:sz w:val="24"/>
          <w:szCs w:val="24"/>
        </w:rPr>
        <w:t xml:space="preserve">в соответствии с </w:t>
      </w:r>
      <w:r w:rsidR="00314F84" w:rsidRPr="00A021FC">
        <w:rPr>
          <w:rFonts w:ascii="Times New Roman" w:hAnsi="Times New Roman"/>
          <w:sz w:val="24"/>
          <w:szCs w:val="24"/>
        </w:rPr>
        <w:t xml:space="preserve">настоящим Положением </w:t>
      </w:r>
      <w:r w:rsidR="00C05320" w:rsidRPr="00A021FC">
        <w:rPr>
          <w:rFonts w:ascii="Times New Roman" w:hAnsi="Times New Roman"/>
          <w:sz w:val="24"/>
          <w:szCs w:val="24"/>
        </w:rPr>
        <w:t>являются:</w:t>
      </w:r>
    </w:p>
    <w:p w:rsidR="00C05320"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lastRenderedPageBreak/>
        <w:t xml:space="preserve">- </w:t>
      </w:r>
      <w:r w:rsidR="00C05320" w:rsidRPr="00A021FC">
        <w:rPr>
          <w:rFonts w:ascii="Times New Roman" w:hAnsi="Times New Roman"/>
          <w:sz w:val="24"/>
          <w:szCs w:val="24"/>
        </w:rPr>
        <w:t>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rsidR="00C05320"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C05320" w:rsidRPr="00A021FC">
        <w:rPr>
          <w:rFonts w:ascii="Times New Roman" w:hAnsi="Times New Roman"/>
          <w:sz w:val="24"/>
          <w:szCs w:val="24"/>
        </w:rPr>
        <w:t xml:space="preserve">отсутствие непогашенной задолженности перед </w:t>
      </w:r>
      <w:r w:rsidR="005D621A" w:rsidRPr="00A021FC">
        <w:rPr>
          <w:rFonts w:ascii="Times New Roman" w:hAnsi="Times New Roman"/>
          <w:sz w:val="24"/>
          <w:szCs w:val="24"/>
        </w:rPr>
        <w:t xml:space="preserve">бюджетами любого уровня </w:t>
      </w:r>
      <w:r w:rsidR="00C05320" w:rsidRPr="00A021FC">
        <w:rPr>
          <w:rFonts w:ascii="Times New Roman" w:hAnsi="Times New Roman"/>
          <w:sz w:val="24"/>
          <w:szCs w:val="24"/>
        </w:rPr>
        <w:t>по арендным платежам по другим договорам аренды;</w:t>
      </w:r>
    </w:p>
    <w:p w:rsidR="00C05320"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C05320" w:rsidRPr="00A021FC">
        <w:rPr>
          <w:rFonts w:ascii="Times New Roman" w:hAnsi="Times New Roman"/>
          <w:sz w:val="24"/>
          <w:szCs w:val="24"/>
        </w:rPr>
        <w:t xml:space="preserve">отсутствие задолженности у субъекта малого и среднего предпринимательства по выплате заработной платы на момент подачи заявления </w:t>
      </w:r>
      <w:r w:rsidR="0075419F" w:rsidRPr="00A021FC">
        <w:rPr>
          <w:rFonts w:ascii="Times New Roman" w:hAnsi="Times New Roman"/>
          <w:sz w:val="24"/>
          <w:szCs w:val="24"/>
        </w:rPr>
        <w:t xml:space="preserve">о </w:t>
      </w:r>
      <w:r w:rsidR="00C05320" w:rsidRPr="00A021FC">
        <w:rPr>
          <w:rFonts w:ascii="Times New Roman" w:hAnsi="Times New Roman"/>
          <w:sz w:val="24"/>
          <w:szCs w:val="24"/>
        </w:rPr>
        <w:t>предоставлени</w:t>
      </w:r>
      <w:r w:rsidR="0075419F" w:rsidRPr="00A021FC">
        <w:rPr>
          <w:rFonts w:ascii="Times New Roman" w:hAnsi="Times New Roman"/>
          <w:sz w:val="24"/>
          <w:szCs w:val="24"/>
        </w:rPr>
        <w:t>и</w:t>
      </w:r>
      <w:r w:rsidR="00C05320" w:rsidRPr="00A021FC">
        <w:rPr>
          <w:rFonts w:ascii="Times New Roman" w:hAnsi="Times New Roman"/>
          <w:sz w:val="24"/>
          <w:szCs w:val="24"/>
        </w:rPr>
        <w:t xml:space="preserve"> в аренду имущества;</w:t>
      </w:r>
    </w:p>
    <w:p w:rsidR="00C05320"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C05320" w:rsidRPr="00A021FC">
        <w:rPr>
          <w:rFonts w:ascii="Times New Roman" w:hAnsi="Times New Roman"/>
          <w:sz w:val="24"/>
          <w:szCs w:val="24"/>
        </w:rPr>
        <w:t xml:space="preserve">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w:t>
      </w:r>
      <w:r w:rsidR="00055879" w:rsidRPr="00A021FC">
        <w:rPr>
          <w:rFonts w:ascii="Times New Roman" w:hAnsi="Times New Roman"/>
          <w:sz w:val="24"/>
          <w:szCs w:val="24"/>
        </w:rPr>
        <w:t>«</w:t>
      </w:r>
      <w:r w:rsidR="00C05320" w:rsidRPr="00A021FC">
        <w:rPr>
          <w:rFonts w:ascii="Times New Roman" w:hAnsi="Times New Roman"/>
          <w:sz w:val="24"/>
          <w:szCs w:val="24"/>
        </w:rPr>
        <w:t>Московское областное объединение организаций профсоюзов</w:t>
      </w:r>
      <w:r w:rsidR="00055879" w:rsidRPr="00A021FC">
        <w:rPr>
          <w:rFonts w:ascii="Times New Roman" w:hAnsi="Times New Roman"/>
          <w:sz w:val="24"/>
          <w:szCs w:val="24"/>
        </w:rPr>
        <w:t>»</w:t>
      </w:r>
      <w:r w:rsidR="00C05320" w:rsidRPr="00A021FC">
        <w:rPr>
          <w:rFonts w:ascii="Times New Roman" w:hAnsi="Times New Roman"/>
          <w:sz w:val="24"/>
          <w:szCs w:val="24"/>
        </w:rPr>
        <w:t xml:space="preserve"> и объединением работодателей Московской области;</w:t>
      </w:r>
    </w:p>
    <w:p w:rsidR="00C05320"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proofErr w:type="spellStart"/>
      <w:r w:rsidR="00C05320" w:rsidRPr="00A021FC">
        <w:rPr>
          <w:rFonts w:ascii="Times New Roman" w:hAnsi="Times New Roman"/>
          <w:sz w:val="24"/>
          <w:szCs w:val="24"/>
        </w:rPr>
        <w:t>непроведение</w:t>
      </w:r>
      <w:proofErr w:type="spellEnd"/>
      <w:r w:rsidR="00C05320" w:rsidRPr="00A021FC">
        <w:rPr>
          <w:rFonts w:ascii="Times New Roman" w:hAnsi="Times New Roman"/>
          <w:sz w:val="24"/>
          <w:szCs w:val="24"/>
        </w:rPr>
        <w:t xml:space="preserve"> в отношении субъекта малого и среднего предпринимательства процедуры ликвидации юридического лица, процедуры банкротства;</w:t>
      </w:r>
    </w:p>
    <w:p w:rsidR="00C05320"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proofErr w:type="spellStart"/>
      <w:r w:rsidR="00C05320" w:rsidRPr="00A021FC">
        <w:rPr>
          <w:rFonts w:ascii="Times New Roman" w:hAnsi="Times New Roman"/>
          <w:sz w:val="24"/>
          <w:szCs w:val="24"/>
        </w:rPr>
        <w:t>непроведение</w:t>
      </w:r>
      <w:proofErr w:type="spellEnd"/>
      <w:r w:rsidR="00C05320" w:rsidRPr="00A021FC">
        <w:rPr>
          <w:rFonts w:ascii="Times New Roman" w:hAnsi="Times New Roman"/>
          <w:sz w:val="24"/>
          <w:szCs w:val="24"/>
        </w:rPr>
        <w:t xml:space="preserve"> в отношении физического лица процедуры банкротства;</w:t>
      </w:r>
    </w:p>
    <w:p w:rsidR="00C05320"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proofErr w:type="spellStart"/>
      <w:r w:rsidR="00C05320" w:rsidRPr="00A021FC">
        <w:rPr>
          <w:rFonts w:ascii="Times New Roman" w:hAnsi="Times New Roman"/>
          <w:sz w:val="24"/>
          <w:szCs w:val="24"/>
        </w:rPr>
        <w:t>неприостановление</w:t>
      </w:r>
      <w:proofErr w:type="spellEnd"/>
      <w:r w:rsidR="00C05320" w:rsidRPr="00A021FC">
        <w:rPr>
          <w:rFonts w:ascii="Times New Roman" w:hAnsi="Times New Roman"/>
          <w:sz w:val="24"/>
          <w:szCs w:val="24"/>
        </w:rPr>
        <w:t xml:space="preserve"> деятельности в отношении субъекта малого и среднего предпринимательства в порядке, предусмотренном</w:t>
      </w:r>
      <w:r w:rsidR="008874FF" w:rsidRPr="00A021FC">
        <w:rPr>
          <w:rFonts w:ascii="Times New Roman" w:hAnsi="Times New Roman"/>
          <w:sz w:val="24"/>
          <w:szCs w:val="24"/>
        </w:rPr>
        <w:t xml:space="preserve"> Кодексом </w:t>
      </w:r>
      <w:r w:rsidR="00C05320" w:rsidRPr="00A021FC">
        <w:rPr>
          <w:rFonts w:ascii="Times New Roman" w:hAnsi="Times New Roman"/>
          <w:sz w:val="24"/>
          <w:szCs w:val="24"/>
        </w:rPr>
        <w:t>Российской Федерации об административных правонарушениях;</w:t>
      </w:r>
    </w:p>
    <w:p w:rsidR="00C05320" w:rsidRPr="00A021FC" w:rsidRDefault="004C6054"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C05320" w:rsidRPr="00A021FC">
        <w:rPr>
          <w:rFonts w:ascii="Times New Roman" w:hAnsi="Times New Roman"/>
          <w:sz w:val="24"/>
          <w:szCs w:val="24"/>
        </w:rPr>
        <w:t>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E955A7" w:rsidRPr="00A021FC" w:rsidRDefault="00E955A7" w:rsidP="005A6B1E">
      <w:pPr>
        <w:pStyle w:val="a7"/>
        <w:ind w:firstLine="709"/>
        <w:jc w:val="both"/>
        <w:rPr>
          <w:rFonts w:ascii="Times New Roman" w:hAnsi="Times New Roman"/>
          <w:sz w:val="24"/>
          <w:szCs w:val="24"/>
        </w:rPr>
      </w:pPr>
      <w:bookmarkStart w:id="2" w:name="Par68"/>
      <w:bookmarkStart w:id="3" w:name="Par69"/>
      <w:bookmarkStart w:id="4" w:name="Par74"/>
      <w:bookmarkEnd w:id="2"/>
      <w:bookmarkEnd w:id="3"/>
      <w:bookmarkEnd w:id="4"/>
      <w:r w:rsidRPr="00A021FC">
        <w:rPr>
          <w:rFonts w:ascii="Times New Roman" w:hAnsi="Times New Roman"/>
          <w:sz w:val="24"/>
          <w:szCs w:val="24"/>
        </w:rPr>
        <w:t>1</w:t>
      </w:r>
      <w:r w:rsidR="00C11764" w:rsidRPr="00A021FC">
        <w:rPr>
          <w:rFonts w:ascii="Times New Roman" w:hAnsi="Times New Roman"/>
          <w:sz w:val="24"/>
          <w:szCs w:val="24"/>
        </w:rPr>
        <w:t>4</w:t>
      </w:r>
      <w:r w:rsidR="00C05320" w:rsidRPr="00A021FC">
        <w:rPr>
          <w:rFonts w:ascii="Times New Roman" w:hAnsi="Times New Roman"/>
          <w:sz w:val="24"/>
          <w:szCs w:val="24"/>
        </w:rPr>
        <w:t xml:space="preserve">. </w:t>
      </w:r>
      <w:r w:rsidRPr="00A021FC">
        <w:rPr>
          <w:rFonts w:ascii="Times New Roman" w:hAnsi="Times New Roman"/>
          <w:sz w:val="24"/>
          <w:szCs w:val="24"/>
        </w:rPr>
        <w:t>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 Комитет принимает решение о заключении договора аренды путем проведения торгов в порядке, установленном законодательством Российской Федерации и Московской области.</w:t>
      </w:r>
    </w:p>
    <w:p w:rsidR="00F16A70" w:rsidRPr="00A021FC" w:rsidRDefault="00E955A7" w:rsidP="005A6B1E">
      <w:pPr>
        <w:pStyle w:val="a7"/>
        <w:ind w:firstLine="709"/>
        <w:jc w:val="both"/>
        <w:rPr>
          <w:rFonts w:ascii="Times New Roman" w:hAnsi="Times New Roman"/>
          <w:sz w:val="24"/>
          <w:szCs w:val="24"/>
        </w:rPr>
      </w:pPr>
      <w:r w:rsidRPr="00A021FC">
        <w:rPr>
          <w:rFonts w:ascii="Times New Roman" w:hAnsi="Times New Roman"/>
          <w:sz w:val="24"/>
          <w:szCs w:val="24"/>
        </w:rPr>
        <w:t>1</w:t>
      </w:r>
      <w:r w:rsidR="002F283C" w:rsidRPr="00A021FC">
        <w:rPr>
          <w:rFonts w:ascii="Times New Roman" w:hAnsi="Times New Roman"/>
          <w:sz w:val="24"/>
          <w:szCs w:val="24"/>
        </w:rPr>
        <w:t>5</w:t>
      </w:r>
      <w:r w:rsidRPr="00A021FC">
        <w:rPr>
          <w:rFonts w:ascii="Times New Roman" w:hAnsi="Times New Roman"/>
          <w:sz w:val="24"/>
          <w:szCs w:val="24"/>
        </w:rPr>
        <w:t>. Решение о заключении договора аренды путем проведения торгов принимается Комитетом в случае, если второе и более заявлени</w:t>
      </w:r>
      <w:r w:rsidR="00F16A70" w:rsidRPr="00A021FC">
        <w:rPr>
          <w:rFonts w:ascii="Times New Roman" w:hAnsi="Times New Roman"/>
          <w:sz w:val="24"/>
          <w:szCs w:val="24"/>
        </w:rPr>
        <w:t>й</w:t>
      </w:r>
      <w:r w:rsidRPr="00A021FC">
        <w:rPr>
          <w:rFonts w:ascii="Times New Roman" w:hAnsi="Times New Roman"/>
          <w:sz w:val="24"/>
          <w:szCs w:val="24"/>
        </w:rPr>
        <w:t xml:space="preserve"> поступили в период принятия решения, установленного пунктом </w:t>
      </w:r>
      <w:r w:rsidR="00830C43" w:rsidRPr="00A021FC">
        <w:rPr>
          <w:rFonts w:ascii="Times New Roman" w:hAnsi="Times New Roman"/>
          <w:sz w:val="24"/>
          <w:szCs w:val="24"/>
        </w:rPr>
        <w:t>8</w:t>
      </w:r>
      <w:r w:rsidRPr="00A021FC">
        <w:rPr>
          <w:rFonts w:ascii="Times New Roman" w:hAnsi="Times New Roman"/>
          <w:sz w:val="24"/>
          <w:szCs w:val="24"/>
        </w:rPr>
        <w:t xml:space="preserve"> настоящего По</w:t>
      </w:r>
      <w:r w:rsidR="00C95748" w:rsidRPr="00A021FC">
        <w:rPr>
          <w:rFonts w:ascii="Times New Roman" w:hAnsi="Times New Roman"/>
          <w:sz w:val="24"/>
          <w:szCs w:val="24"/>
        </w:rPr>
        <w:t>ложения</w:t>
      </w:r>
      <w:r w:rsidRPr="00A021FC">
        <w:rPr>
          <w:rFonts w:ascii="Times New Roman" w:hAnsi="Times New Roman"/>
          <w:sz w:val="24"/>
          <w:szCs w:val="24"/>
        </w:rPr>
        <w:t xml:space="preserve">, при этом </w:t>
      </w:r>
      <w:r w:rsidR="005D621A" w:rsidRPr="00A021FC">
        <w:rPr>
          <w:rFonts w:ascii="Times New Roman" w:hAnsi="Times New Roman"/>
          <w:sz w:val="24"/>
          <w:szCs w:val="24"/>
        </w:rPr>
        <w:t xml:space="preserve">начальная (минимальная) цена </w:t>
      </w:r>
      <w:r w:rsidRPr="00A021FC">
        <w:rPr>
          <w:rFonts w:ascii="Times New Roman" w:hAnsi="Times New Roman"/>
          <w:sz w:val="24"/>
          <w:szCs w:val="24"/>
        </w:rPr>
        <w:t xml:space="preserve">предмета торгов на право аренды имущества устанавливается в порядке, установленном пунктом </w:t>
      </w:r>
      <w:r w:rsidR="002036E0" w:rsidRPr="00A021FC">
        <w:rPr>
          <w:rFonts w:ascii="Times New Roman" w:hAnsi="Times New Roman"/>
          <w:sz w:val="24"/>
          <w:szCs w:val="24"/>
        </w:rPr>
        <w:t>6</w:t>
      </w:r>
      <w:r w:rsidRPr="00A021FC">
        <w:rPr>
          <w:rFonts w:ascii="Times New Roman" w:hAnsi="Times New Roman"/>
          <w:sz w:val="24"/>
          <w:szCs w:val="24"/>
        </w:rPr>
        <w:t xml:space="preserve"> настоящего Положения.</w:t>
      </w:r>
      <w:r w:rsidR="00F16A70" w:rsidRPr="00A021FC">
        <w:rPr>
          <w:rFonts w:ascii="Times New Roman" w:hAnsi="Times New Roman"/>
          <w:sz w:val="24"/>
          <w:szCs w:val="24"/>
        </w:rPr>
        <w:t xml:space="preserve"> </w:t>
      </w:r>
    </w:p>
    <w:p w:rsidR="00D85A85" w:rsidRPr="00A021FC" w:rsidRDefault="00774284" w:rsidP="005A6B1E">
      <w:pPr>
        <w:pStyle w:val="a7"/>
        <w:ind w:firstLine="709"/>
        <w:jc w:val="both"/>
        <w:rPr>
          <w:rFonts w:ascii="Times New Roman" w:hAnsi="Times New Roman"/>
          <w:sz w:val="24"/>
          <w:szCs w:val="24"/>
        </w:rPr>
      </w:pPr>
      <w:r w:rsidRPr="00A021FC">
        <w:rPr>
          <w:rFonts w:ascii="Times New Roman" w:hAnsi="Times New Roman"/>
          <w:sz w:val="24"/>
          <w:szCs w:val="24"/>
        </w:rPr>
        <w:t>1</w:t>
      </w:r>
      <w:r w:rsidR="002F283C" w:rsidRPr="00A021FC">
        <w:rPr>
          <w:rFonts w:ascii="Times New Roman" w:hAnsi="Times New Roman"/>
          <w:sz w:val="24"/>
          <w:szCs w:val="24"/>
        </w:rPr>
        <w:t>6</w:t>
      </w:r>
      <w:r w:rsidR="00C05320" w:rsidRPr="00A021FC">
        <w:rPr>
          <w:rFonts w:ascii="Times New Roman" w:hAnsi="Times New Roman"/>
          <w:sz w:val="24"/>
          <w:szCs w:val="24"/>
        </w:rPr>
        <w:t xml:space="preserve">. </w:t>
      </w:r>
      <w:r w:rsidR="00D85A85" w:rsidRPr="00A021FC">
        <w:rPr>
          <w:rFonts w:ascii="Times New Roman" w:hAnsi="Times New Roman"/>
          <w:sz w:val="24"/>
          <w:szCs w:val="24"/>
        </w:rPr>
        <w:t xml:space="preserve">Комитет принимает решение об отказе в передаче имущества в аренду в следующих случаях: </w:t>
      </w:r>
    </w:p>
    <w:p w:rsidR="00C05320" w:rsidRPr="00A021FC" w:rsidRDefault="00A60E83"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C05320" w:rsidRPr="00A021FC">
        <w:rPr>
          <w:rFonts w:ascii="Times New Roman" w:hAnsi="Times New Roman"/>
          <w:sz w:val="24"/>
          <w:szCs w:val="24"/>
        </w:rPr>
        <w:t>предоставление недостоверной информации в заявлении и</w:t>
      </w:r>
      <w:r w:rsidR="00774284" w:rsidRPr="00A021FC">
        <w:rPr>
          <w:rFonts w:ascii="Times New Roman" w:hAnsi="Times New Roman"/>
          <w:sz w:val="24"/>
          <w:szCs w:val="24"/>
        </w:rPr>
        <w:t>ли документах,</w:t>
      </w:r>
      <w:r w:rsidR="00C11764" w:rsidRPr="00A021FC">
        <w:rPr>
          <w:rFonts w:ascii="Times New Roman" w:hAnsi="Times New Roman"/>
          <w:sz w:val="24"/>
          <w:szCs w:val="24"/>
        </w:rPr>
        <w:t xml:space="preserve"> приложенных к заявлению, </w:t>
      </w:r>
      <w:r w:rsidR="00774284" w:rsidRPr="00A021FC">
        <w:rPr>
          <w:rFonts w:ascii="Times New Roman" w:hAnsi="Times New Roman"/>
          <w:sz w:val="24"/>
          <w:szCs w:val="24"/>
        </w:rPr>
        <w:t>указанн</w:t>
      </w:r>
      <w:r w:rsidR="00C11764" w:rsidRPr="00A021FC">
        <w:rPr>
          <w:rFonts w:ascii="Times New Roman" w:hAnsi="Times New Roman"/>
          <w:sz w:val="24"/>
          <w:szCs w:val="24"/>
        </w:rPr>
        <w:t xml:space="preserve">ому </w:t>
      </w:r>
      <w:r w:rsidR="00774284" w:rsidRPr="00A021FC">
        <w:rPr>
          <w:rFonts w:ascii="Times New Roman" w:hAnsi="Times New Roman"/>
          <w:sz w:val="24"/>
          <w:szCs w:val="24"/>
        </w:rPr>
        <w:t xml:space="preserve">в пункте </w:t>
      </w:r>
      <w:r w:rsidR="00A17954" w:rsidRPr="00A021FC">
        <w:rPr>
          <w:rFonts w:ascii="Times New Roman" w:hAnsi="Times New Roman"/>
          <w:sz w:val="24"/>
          <w:szCs w:val="24"/>
        </w:rPr>
        <w:t>4</w:t>
      </w:r>
      <w:r w:rsidR="00774284" w:rsidRPr="00A021FC">
        <w:rPr>
          <w:rFonts w:ascii="Times New Roman" w:hAnsi="Times New Roman"/>
          <w:sz w:val="24"/>
          <w:szCs w:val="24"/>
        </w:rPr>
        <w:t xml:space="preserve"> настоящего Положения;</w:t>
      </w:r>
    </w:p>
    <w:p w:rsidR="00C05320" w:rsidRPr="00A021FC" w:rsidRDefault="00A60E83"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C05320" w:rsidRPr="00A021FC">
        <w:rPr>
          <w:rFonts w:ascii="Times New Roman" w:hAnsi="Times New Roman"/>
          <w:sz w:val="24"/>
          <w:szCs w:val="24"/>
        </w:rPr>
        <w:t xml:space="preserve">несоответствие критериям отнесения к субъектам малого и среднего предпринимательства в соответствии со </w:t>
      </w:r>
      <w:hyperlink r:id="rId14" w:history="1">
        <w:r w:rsidR="00C05320" w:rsidRPr="00A021FC">
          <w:rPr>
            <w:rFonts w:ascii="Times New Roman" w:hAnsi="Times New Roman"/>
            <w:sz w:val="24"/>
            <w:szCs w:val="24"/>
          </w:rPr>
          <w:t>статьей 4</w:t>
        </w:r>
      </w:hyperlink>
      <w:r w:rsidR="00C05320" w:rsidRPr="00A021FC">
        <w:rPr>
          <w:rFonts w:ascii="Times New Roman" w:hAnsi="Times New Roman"/>
          <w:sz w:val="24"/>
          <w:szCs w:val="24"/>
        </w:rPr>
        <w:t xml:space="preserve"> Федерального закона от 24.07.2007 </w:t>
      </w:r>
      <w:r w:rsidR="006A6081" w:rsidRPr="00A021FC">
        <w:rPr>
          <w:rFonts w:ascii="Times New Roman" w:hAnsi="Times New Roman"/>
          <w:sz w:val="24"/>
          <w:szCs w:val="24"/>
        </w:rPr>
        <w:t>№</w:t>
      </w:r>
      <w:r w:rsidR="00C05320" w:rsidRPr="00A021FC">
        <w:rPr>
          <w:rFonts w:ascii="Times New Roman" w:hAnsi="Times New Roman"/>
          <w:sz w:val="24"/>
          <w:szCs w:val="24"/>
        </w:rPr>
        <w:t xml:space="preserve"> 209-ФЗ </w:t>
      </w:r>
      <w:r w:rsidR="006A6081" w:rsidRPr="00A021FC">
        <w:rPr>
          <w:rFonts w:ascii="Times New Roman" w:hAnsi="Times New Roman"/>
          <w:sz w:val="24"/>
          <w:szCs w:val="24"/>
        </w:rPr>
        <w:t>«</w:t>
      </w:r>
      <w:r w:rsidR="00C05320" w:rsidRPr="00A021FC">
        <w:rPr>
          <w:rFonts w:ascii="Times New Roman" w:hAnsi="Times New Roman"/>
          <w:sz w:val="24"/>
          <w:szCs w:val="24"/>
        </w:rPr>
        <w:t>О развитии малого и среднего предпринимательства в Российской Федерации</w:t>
      </w:r>
      <w:r w:rsidR="006A6081" w:rsidRPr="00A021FC">
        <w:rPr>
          <w:rFonts w:ascii="Times New Roman" w:hAnsi="Times New Roman"/>
          <w:sz w:val="24"/>
          <w:szCs w:val="24"/>
        </w:rPr>
        <w:t>»</w:t>
      </w:r>
      <w:r w:rsidR="00C05320" w:rsidRPr="00A021FC">
        <w:rPr>
          <w:rFonts w:ascii="Times New Roman" w:hAnsi="Times New Roman"/>
          <w:sz w:val="24"/>
          <w:szCs w:val="24"/>
        </w:rPr>
        <w:t>;</w:t>
      </w:r>
    </w:p>
    <w:p w:rsidR="00C05320" w:rsidRPr="00A021FC" w:rsidRDefault="00A60E83"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C05320" w:rsidRPr="00A021FC">
        <w:rPr>
          <w:rFonts w:ascii="Times New Roman" w:hAnsi="Times New Roman"/>
          <w:sz w:val="24"/>
          <w:szCs w:val="24"/>
        </w:rPr>
        <w:t>несоответстви</w:t>
      </w:r>
      <w:r w:rsidR="00C5643F" w:rsidRPr="00A021FC">
        <w:rPr>
          <w:rFonts w:ascii="Times New Roman" w:hAnsi="Times New Roman"/>
          <w:sz w:val="24"/>
          <w:szCs w:val="24"/>
        </w:rPr>
        <w:t>е</w:t>
      </w:r>
      <w:r w:rsidR="00C05320" w:rsidRPr="00A021FC">
        <w:rPr>
          <w:rFonts w:ascii="Times New Roman" w:hAnsi="Times New Roman"/>
          <w:sz w:val="24"/>
          <w:szCs w:val="24"/>
        </w:rPr>
        <w:t xml:space="preserve">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00C05320" w:rsidRPr="00A021FC">
          <w:rPr>
            <w:rFonts w:ascii="Times New Roman" w:hAnsi="Times New Roman"/>
            <w:sz w:val="24"/>
            <w:szCs w:val="24"/>
          </w:rPr>
          <w:t xml:space="preserve">пункте </w:t>
        </w:r>
      </w:hyperlink>
      <w:r w:rsidR="00C5643F" w:rsidRPr="00A021FC">
        <w:rPr>
          <w:rFonts w:ascii="Times New Roman" w:hAnsi="Times New Roman"/>
          <w:sz w:val="24"/>
          <w:szCs w:val="24"/>
        </w:rPr>
        <w:t>1</w:t>
      </w:r>
      <w:r w:rsidR="00C11764" w:rsidRPr="00A021FC">
        <w:rPr>
          <w:rFonts w:ascii="Times New Roman" w:hAnsi="Times New Roman"/>
          <w:sz w:val="24"/>
          <w:szCs w:val="24"/>
        </w:rPr>
        <w:t>3</w:t>
      </w:r>
      <w:r w:rsidR="00C05320" w:rsidRPr="00A021FC">
        <w:rPr>
          <w:rFonts w:ascii="Times New Roman" w:hAnsi="Times New Roman"/>
          <w:sz w:val="24"/>
          <w:szCs w:val="24"/>
        </w:rPr>
        <w:t xml:space="preserve"> </w:t>
      </w:r>
      <w:r w:rsidR="00D85A85" w:rsidRPr="00A021FC">
        <w:rPr>
          <w:rFonts w:ascii="Times New Roman" w:hAnsi="Times New Roman"/>
          <w:sz w:val="24"/>
          <w:szCs w:val="24"/>
        </w:rPr>
        <w:t>настоящего Положения</w:t>
      </w:r>
      <w:r w:rsidR="00E54381" w:rsidRPr="00A021FC">
        <w:rPr>
          <w:rFonts w:ascii="Times New Roman" w:hAnsi="Times New Roman"/>
          <w:sz w:val="24"/>
          <w:szCs w:val="24"/>
        </w:rPr>
        <w:t>;</w:t>
      </w:r>
    </w:p>
    <w:p w:rsidR="00B85490" w:rsidRPr="00A021FC" w:rsidRDefault="00A60E83" w:rsidP="005A6B1E">
      <w:pPr>
        <w:pStyle w:val="a7"/>
        <w:ind w:firstLine="709"/>
        <w:jc w:val="both"/>
        <w:rPr>
          <w:rFonts w:ascii="Times New Roman" w:hAnsi="Times New Roman"/>
          <w:sz w:val="24"/>
          <w:szCs w:val="24"/>
        </w:rPr>
      </w:pPr>
      <w:r>
        <w:rPr>
          <w:rFonts w:ascii="Times New Roman" w:hAnsi="Times New Roman"/>
          <w:sz w:val="24"/>
          <w:szCs w:val="24"/>
        </w:rPr>
        <w:t xml:space="preserve">- </w:t>
      </w:r>
      <w:r w:rsidR="00E54381" w:rsidRPr="00A021FC">
        <w:rPr>
          <w:rFonts w:ascii="Times New Roman" w:hAnsi="Times New Roman"/>
          <w:sz w:val="24"/>
          <w:szCs w:val="24"/>
        </w:rPr>
        <w:t>отсутствие имуществ</w:t>
      </w:r>
      <w:r w:rsidR="00C5643F" w:rsidRPr="00A021FC">
        <w:rPr>
          <w:rFonts w:ascii="Times New Roman" w:hAnsi="Times New Roman"/>
          <w:sz w:val="24"/>
          <w:szCs w:val="24"/>
        </w:rPr>
        <w:t>а</w:t>
      </w:r>
      <w:r w:rsidR="00E54381" w:rsidRPr="00A021FC">
        <w:rPr>
          <w:rFonts w:ascii="Times New Roman" w:hAnsi="Times New Roman"/>
          <w:sz w:val="24"/>
          <w:szCs w:val="24"/>
        </w:rPr>
        <w:t xml:space="preserve"> в </w:t>
      </w:r>
      <w:r w:rsidR="00DA2AF8" w:rsidRPr="00A021FC">
        <w:rPr>
          <w:rFonts w:ascii="Times New Roman" w:hAnsi="Times New Roman"/>
          <w:sz w:val="24"/>
          <w:szCs w:val="24"/>
        </w:rPr>
        <w:t xml:space="preserve">перечне объектов имущества, находящегося в собственности </w:t>
      </w:r>
      <w:r>
        <w:rPr>
          <w:rFonts w:ascii="Times New Roman" w:hAnsi="Times New Roman"/>
          <w:sz w:val="24"/>
          <w:szCs w:val="24"/>
        </w:rPr>
        <w:t>г</w:t>
      </w:r>
      <w:r w:rsidR="00DA2AF8" w:rsidRPr="00A021FC">
        <w:rPr>
          <w:rFonts w:ascii="Times New Roman" w:hAnsi="Times New Roman"/>
          <w:sz w:val="24"/>
          <w:szCs w:val="24"/>
        </w:rPr>
        <w:t>ородско</w:t>
      </w:r>
      <w:r>
        <w:rPr>
          <w:rFonts w:ascii="Times New Roman" w:hAnsi="Times New Roman"/>
          <w:sz w:val="24"/>
          <w:szCs w:val="24"/>
        </w:rPr>
        <w:t>го</w:t>
      </w:r>
      <w:r w:rsidR="00DA2AF8" w:rsidRPr="00A021FC">
        <w:rPr>
          <w:rFonts w:ascii="Times New Roman" w:hAnsi="Times New Roman"/>
          <w:sz w:val="24"/>
          <w:szCs w:val="24"/>
        </w:rPr>
        <w:t xml:space="preserve"> округ</w:t>
      </w:r>
      <w:r>
        <w:rPr>
          <w:rFonts w:ascii="Times New Roman" w:hAnsi="Times New Roman"/>
          <w:sz w:val="24"/>
          <w:szCs w:val="24"/>
        </w:rPr>
        <w:t>а</w:t>
      </w:r>
      <w:r w:rsidR="00DA2AF8" w:rsidRPr="00A021FC">
        <w:rPr>
          <w:rFonts w:ascii="Times New Roman" w:hAnsi="Times New Roman"/>
          <w:sz w:val="24"/>
          <w:szCs w:val="24"/>
        </w:rPr>
        <w:t xml:space="preserve"> </w:t>
      </w:r>
      <w:r w:rsidR="006624E2" w:rsidRPr="00A021FC">
        <w:rPr>
          <w:rFonts w:ascii="Times New Roman" w:hAnsi="Times New Roman"/>
          <w:sz w:val="24"/>
          <w:szCs w:val="24"/>
        </w:rPr>
        <w:t>Реутов</w:t>
      </w:r>
      <w:r w:rsidR="00DA2AF8" w:rsidRPr="00A021FC">
        <w:rPr>
          <w:rFonts w:ascii="Times New Roman" w:hAnsi="Times New Roman"/>
          <w:sz w:val="24"/>
          <w:szCs w:val="24"/>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5643F" w:rsidRPr="00A021FC">
        <w:rPr>
          <w:rFonts w:ascii="Times New Roman" w:hAnsi="Times New Roman"/>
          <w:sz w:val="24"/>
          <w:szCs w:val="24"/>
        </w:rPr>
        <w:t>.</w:t>
      </w:r>
    </w:p>
    <w:p w:rsidR="003F63E4" w:rsidRPr="00A021FC" w:rsidRDefault="003F63E4" w:rsidP="005A6B1E">
      <w:pPr>
        <w:pStyle w:val="a7"/>
        <w:ind w:firstLine="709"/>
        <w:jc w:val="both"/>
        <w:rPr>
          <w:rFonts w:ascii="Times New Roman" w:hAnsi="Times New Roman"/>
          <w:sz w:val="24"/>
          <w:szCs w:val="24"/>
        </w:rPr>
      </w:pPr>
      <w:r w:rsidRPr="00A021FC">
        <w:rPr>
          <w:rFonts w:ascii="Times New Roman" w:hAnsi="Times New Roman"/>
          <w:sz w:val="24"/>
          <w:szCs w:val="24"/>
        </w:rPr>
        <w:t>17. Настоящее Положение не распространяется на Имущество, не требующее проведения ремонтных или восстановительных работ.</w:t>
      </w:r>
    </w:p>
    <w:p w:rsidR="00C95748" w:rsidRPr="00A021FC" w:rsidRDefault="00101CC1" w:rsidP="00101CC1">
      <w:pPr>
        <w:pStyle w:val="a7"/>
        <w:ind w:firstLine="709"/>
        <w:jc w:val="both"/>
        <w:rPr>
          <w:rFonts w:ascii="Times New Roman" w:hAnsi="Times New Roman"/>
          <w:sz w:val="24"/>
          <w:szCs w:val="24"/>
        </w:rPr>
      </w:pPr>
      <w:r w:rsidRPr="00A021FC">
        <w:rPr>
          <w:rFonts w:ascii="Times New Roman" w:hAnsi="Times New Roman"/>
          <w:sz w:val="24"/>
          <w:szCs w:val="24"/>
        </w:rPr>
        <w:br w:type="page"/>
      </w:r>
    </w:p>
    <w:p w:rsidR="00B85490" w:rsidRPr="00A021FC" w:rsidRDefault="00B85490" w:rsidP="00B85490">
      <w:pPr>
        <w:pStyle w:val="ConsPlusNormal"/>
        <w:jc w:val="right"/>
        <w:outlineLvl w:val="0"/>
      </w:pPr>
      <w:r w:rsidRPr="00A021FC">
        <w:lastRenderedPageBreak/>
        <w:t xml:space="preserve">Приложение № 1 </w:t>
      </w:r>
    </w:p>
    <w:p w:rsidR="00B85490" w:rsidRPr="00A021FC" w:rsidRDefault="00B85490" w:rsidP="00B85490">
      <w:pPr>
        <w:pStyle w:val="ConsPlusNormal"/>
        <w:jc w:val="right"/>
      </w:pPr>
      <w:r w:rsidRPr="00A021FC">
        <w:t>к постановлени</w:t>
      </w:r>
      <w:r w:rsidR="00FD61CF" w:rsidRPr="00A021FC">
        <w:t>ю</w:t>
      </w:r>
      <w:r w:rsidRPr="00A021FC">
        <w:t xml:space="preserve"> </w:t>
      </w:r>
      <w:r w:rsidR="006624E2" w:rsidRPr="00A021FC">
        <w:t>А</w:t>
      </w:r>
      <w:r w:rsidRPr="00A021FC">
        <w:t>дминистрации</w:t>
      </w:r>
    </w:p>
    <w:p w:rsidR="00B85490" w:rsidRPr="00A021FC" w:rsidRDefault="006624E2" w:rsidP="00B85490">
      <w:pPr>
        <w:pStyle w:val="ConsPlusNormal"/>
        <w:jc w:val="right"/>
      </w:pPr>
      <w:r w:rsidRPr="00A021FC">
        <w:t>г</w:t>
      </w:r>
      <w:r w:rsidR="00B85490" w:rsidRPr="00A021FC">
        <w:t>ородского округа</w:t>
      </w:r>
      <w:r w:rsidRPr="00A021FC">
        <w:t xml:space="preserve"> Реутов</w:t>
      </w:r>
    </w:p>
    <w:p w:rsidR="000B1D8E" w:rsidRDefault="00B85490" w:rsidP="000B1D8E">
      <w:pPr>
        <w:pStyle w:val="ConsPlusTitle"/>
        <w:jc w:val="right"/>
        <w:rPr>
          <w:rFonts w:ascii="Times New Roman" w:hAnsi="Times New Roman" w:cs="Times New Roman"/>
          <w:b w:val="0"/>
        </w:rPr>
      </w:pPr>
      <w:r w:rsidRPr="000B1D8E">
        <w:rPr>
          <w:rFonts w:ascii="Times New Roman" w:hAnsi="Times New Roman" w:cs="Times New Roman"/>
          <w:b w:val="0"/>
        </w:rPr>
        <w:t xml:space="preserve">от </w:t>
      </w:r>
      <w:r w:rsidR="00CB0A34" w:rsidRPr="000B1D8E">
        <w:rPr>
          <w:rFonts w:ascii="Times New Roman" w:hAnsi="Times New Roman" w:cs="Times New Roman"/>
          <w:b w:val="0"/>
        </w:rPr>
        <w:t>24.04.</w:t>
      </w:r>
      <w:r w:rsidRPr="000B1D8E">
        <w:rPr>
          <w:rFonts w:ascii="Times New Roman" w:hAnsi="Times New Roman" w:cs="Times New Roman"/>
          <w:b w:val="0"/>
        </w:rPr>
        <w:t>202</w:t>
      </w:r>
      <w:r w:rsidR="006624E2" w:rsidRPr="000B1D8E">
        <w:rPr>
          <w:rFonts w:ascii="Times New Roman" w:hAnsi="Times New Roman" w:cs="Times New Roman"/>
          <w:b w:val="0"/>
        </w:rPr>
        <w:t>3</w:t>
      </w:r>
      <w:r w:rsidRPr="000B1D8E">
        <w:rPr>
          <w:rFonts w:ascii="Times New Roman" w:hAnsi="Times New Roman" w:cs="Times New Roman"/>
          <w:b w:val="0"/>
        </w:rPr>
        <w:t xml:space="preserve"> № </w:t>
      </w:r>
      <w:r w:rsidR="00CB0A34" w:rsidRPr="000B1D8E">
        <w:rPr>
          <w:rFonts w:ascii="Times New Roman" w:hAnsi="Times New Roman" w:cs="Times New Roman"/>
          <w:b w:val="0"/>
        </w:rPr>
        <w:t>181-ПА</w:t>
      </w:r>
      <w:r w:rsidR="000B1D8E" w:rsidRPr="000B1D8E">
        <w:rPr>
          <w:rFonts w:ascii="Times New Roman" w:hAnsi="Times New Roman" w:cs="Times New Roman"/>
          <w:b w:val="0"/>
        </w:rPr>
        <w:t xml:space="preserve"> </w:t>
      </w:r>
    </w:p>
    <w:p w:rsidR="000B1D8E" w:rsidRPr="000B1D8E" w:rsidRDefault="000B1D8E" w:rsidP="000B1D8E">
      <w:pPr>
        <w:pStyle w:val="ConsPlusTitle"/>
        <w:jc w:val="right"/>
        <w:rPr>
          <w:rFonts w:ascii="Times New Roman" w:hAnsi="Times New Roman" w:cs="Times New Roman"/>
          <w:b w:val="0"/>
          <w:bCs w:val="0"/>
        </w:rPr>
      </w:pPr>
      <w:r w:rsidRPr="000B1D8E">
        <w:rPr>
          <w:rFonts w:ascii="Times New Roman" w:hAnsi="Times New Roman" w:cs="Times New Roman"/>
          <w:b w:val="0"/>
        </w:rPr>
        <w:t>(</w:t>
      </w:r>
      <w:r w:rsidRPr="000B1D8E">
        <w:rPr>
          <w:rFonts w:ascii="Times New Roman" w:hAnsi="Times New Roman" w:cs="Times New Roman"/>
          <w:b w:val="0"/>
          <w:bCs w:val="0"/>
        </w:rPr>
        <w:t xml:space="preserve">в редакции постановления </w:t>
      </w:r>
    </w:p>
    <w:p w:rsidR="000B1D8E" w:rsidRPr="000B1D8E" w:rsidRDefault="000B1D8E" w:rsidP="000B1D8E">
      <w:pPr>
        <w:pStyle w:val="ConsPlusTitle"/>
        <w:jc w:val="right"/>
        <w:rPr>
          <w:rFonts w:ascii="Times New Roman" w:hAnsi="Times New Roman" w:cs="Times New Roman"/>
          <w:b w:val="0"/>
        </w:rPr>
      </w:pPr>
      <w:r w:rsidRPr="000B1D8E">
        <w:rPr>
          <w:rFonts w:ascii="Times New Roman" w:hAnsi="Times New Roman" w:cs="Times New Roman"/>
          <w:b w:val="0"/>
          <w:bCs w:val="0"/>
        </w:rPr>
        <w:t>от 11.08.2023 №334-ПА)</w:t>
      </w:r>
    </w:p>
    <w:p w:rsidR="000B1D8E" w:rsidRPr="000B1D8E" w:rsidRDefault="000B1D8E" w:rsidP="000B1D8E">
      <w:pPr>
        <w:pStyle w:val="ConsPlusNormal"/>
        <w:jc w:val="both"/>
      </w:pPr>
    </w:p>
    <w:p w:rsidR="00B85490" w:rsidRPr="00A021FC" w:rsidRDefault="00B85490" w:rsidP="00B85490">
      <w:pPr>
        <w:pStyle w:val="ConsPlusNormal"/>
        <w:jc w:val="right"/>
      </w:pPr>
    </w:p>
    <w:p w:rsidR="00C05320" w:rsidRPr="00A021FC" w:rsidRDefault="00C05320" w:rsidP="005A6B1E">
      <w:pPr>
        <w:pStyle w:val="a7"/>
        <w:ind w:firstLine="709"/>
        <w:jc w:val="both"/>
        <w:rPr>
          <w:rFonts w:ascii="Times New Roman" w:hAnsi="Times New Roman"/>
          <w:sz w:val="24"/>
          <w:szCs w:val="24"/>
        </w:rPr>
      </w:pPr>
    </w:p>
    <w:p w:rsidR="00FD61CF" w:rsidRPr="00A021FC" w:rsidRDefault="00FD61CF" w:rsidP="00A625B4">
      <w:pPr>
        <w:pStyle w:val="a7"/>
        <w:jc w:val="center"/>
        <w:rPr>
          <w:rFonts w:ascii="Times New Roman" w:hAnsi="Times New Roman"/>
          <w:sz w:val="24"/>
          <w:szCs w:val="24"/>
        </w:rPr>
      </w:pPr>
      <w:r w:rsidRPr="00A021FC">
        <w:rPr>
          <w:rFonts w:ascii="Times New Roman" w:hAnsi="Times New Roman"/>
          <w:sz w:val="24"/>
          <w:szCs w:val="24"/>
        </w:rPr>
        <w:t>Заявление</w:t>
      </w:r>
    </w:p>
    <w:p w:rsidR="00A625B4" w:rsidRPr="00A021FC" w:rsidRDefault="00FD61CF" w:rsidP="00A625B4">
      <w:pPr>
        <w:pStyle w:val="a7"/>
        <w:jc w:val="center"/>
        <w:rPr>
          <w:rFonts w:ascii="Times New Roman" w:hAnsi="Times New Roman"/>
          <w:sz w:val="24"/>
          <w:szCs w:val="24"/>
        </w:rPr>
      </w:pPr>
      <w:r w:rsidRPr="00A021FC">
        <w:rPr>
          <w:rFonts w:ascii="Times New Roman" w:hAnsi="Times New Roman"/>
          <w:sz w:val="24"/>
          <w:szCs w:val="24"/>
        </w:rPr>
        <w:t xml:space="preserve">о передаче в аренду имущества, находящегося </w:t>
      </w:r>
    </w:p>
    <w:p w:rsidR="00FD61CF" w:rsidRPr="00A021FC" w:rsidRDefault="00FD61CF" w:rsidP="00A625B4">
      <w:pPr>
        <w:pStyle w:val="a7"/>
        <w:jc w:val="center"/>
        <w:rPr>
          <w:rFonts w:ascii="Times New Roman" w:hAnsi="Times New Roman"/>
          <w:sz w:val="24"/>
          <w:szCs w:val="24"/>
        </w:rPr>
      </w:pPr>
      <w:r w:rsidRPr="00A021FC">
        <w:rPr>
          <w:rFonts w:ascii="Times New Roman" w:hAnsi="Times New Roman"/>
          <w:sz w:val="24"/>
          <w:szCs w:val="24"/>
        </w:rPr>
        <w:t>в муниципальной собственности</w:t>
      </w:r>
      <w:r w:rsidR="003D0108">
        <w:rPr>
          <w:rFonts w:ascii="Times New Roman" w:hAnsi="Times New Roman"/>
          <w:sz w:val="24"/>
          <w:szCs w:val="24"/>
        </w:rPr>
        <w:t xml:space="preserve"> городского округа Реутов</w:t>
      </w:r>
      <w:r w:rsidR="00F77D57">
        <w:rPr>
          <w:rFonts w:ascii="Times New Roman" w:hAnsi="Times New Roman"/>
          <w:sz w:val="24"/>
          <w:szCs w:val="24"/>
        </w:rPr>
        <w:t>,</w:t>
      </w:r>
      <w:r w:rsidRPr="00A021FC">
        <w:rPr>
          <w:rFonts w:ascii="Times New Roman" w:hAnsi="Times New Roman"/>
          <w:sz w:val="24"/>
          <w:szCs w:val="24"/>
        </w:rPr>
        <w:t xml:space="preserve"> без торгов</w:t>
      </w: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FD61CF" w:rsidRPr="00FD61CF" w:rsidTr="00596285">
        <w:trPr>
          <w:jc w:val="right"/>
        </w:trPr>
        <w:tc>
          <w:tcPr>
            <w:tcW w:w="284" w:type="dxa"/>
            <w:tcBorders>
              <w:left w:val="nil"/>
              <w:bottom w:val="nil"/>
              <w:right w:val="nil"/>
            </w:tcBorders>
            <w:vAlign w:val="bottom"/>
          </w:tcPr>
          <w:p w:rsidR="00FD61CF" w:rsidRPr="00FD61CF" w:rsidRDefault="00FD61CF" w:rsidP="00FD61CF">
            <w:pPr>
              <w:autoSpaceDE w:val="0"/>
              <w:autoSpaceDN w:val="0"/>
              <w:spacing w:before="60" w:after="0" w:line="240" w:lineRule="auto"/>
              <w:jc w:val="right"/>
              <w:rPr>
                <w:rFonts w:ascii="Times New Roman" w:hAnsi="Times New Roman"/>
                <w:sz w:val="24"/>
                <w:szCs w:val="24"/>
              </w:rPr>
            </w:pPr>
            <w:r w:rsidRPr="00FD61CF">
              <w:rPr>
                <w:rFonts w:ascii="Times New Roman" w:hAnsi="Times New Roman"/>
                <w:sz w:val="24"/>
                <w:szCs w:val="24"/>
              </w:rPr>
              <w:t>«</w:t>
            </w:r>
          </w:p>
        </w:tc>
        <w:tc>
          <w:tcPr>
            <w:tcW w:w="567" w:type="dxa"/>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center"/>
              <w:rPr>
                <w:rFonts w:ascii="Times New Roman" w:hAnsi="Times New Roman"/>
                <w:sz w:val="24"/>
                <w:szCs w:val="24"/>
              </w:rPr>
            </w:pPr>
          </w:p>
        </w:tc>
        <w:tc>
          <w:tcPr>
            <w:tcW w:w="283" w:type="dxa"/>
            <w:tcBorders>
              <w:left w:val="nil"/>
              <w:bottom w:val="nil"/>
              <w:right w:val="nil"/>
            </w:tcBorders>
            <w:vAlign w:val="bottom"/>
          </w:tcPr>
          <w:p w:rsidR="00FD61CF" w:rsidRPr="00FD61CF" w:rsidRDefault="00FD61CF" w:rsidP="00FD61CF">
            <w:pPr>
              <w:autoSpaceDE w:val="0"/>
              <w:autoSpaceDN w:val="0"/>
              <w:spacing w:before="60" w:after="0" w:line="240" w:lineRule="auto"/>
              <w:rPr>
                <w:rFonts w:ascii="Times New Roman" w:hAnsi="Times New Roman"/>
                <w:sz w:val="24"/>
                <w:szCs w:val="24"/>
              </w:rPr>
            </w:pPr>
            <w:r w:rsidRPr="00FD61CF">
              <w:rPr>
                <w:rFonts w:ascii="Times New Roman" w:hAnsi="Times New Roman"/>
                <w:sz w:val="24"/>
                <w:szCs w:val="24"/>
              </w:rPr>
              <w:t>»</w:t>
            </w:r>
          </w:p>
        </w:tc>
        <w:tc>
          <w:tcPr>
            <w:tcW w:w="1559" w:type="dxa"/>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426" w:type="dxa"/>
            <w:tcBorders>
              <w:left w:val="nil"/>
              <w:bottom w:val="nil"/>
              <w:right w:val="nil"/>
            </w:tcBorders>
            <w:vAlign w:val="bottom"/>
          </w:tcPr>
          <w:p w:rsidR="00FD61CF" w:rsidRPr="00FD61CF" w:rsidRDefault="00FD61CF" w:rsidP="00FD61CF">
            <w:pPr>
              <w:autoSpaceDE w:val="0"/>
              <w:autoSpaceDN w:val="0"/>
              <w:spacing w:before="60" w:after="0" w:line="240" w:lineRule="auto"/>
              <w:ind w:right="-11"/>
              <w:jc w:val="right"/>
              <w:rPr>
                <w:rFonts w:ascii="Times New Roman" w:hAnsi="Times New Roman"/>
                <w:sz w:val="24"/>
                <w:szCs w:val="24"/>
              </w:rPr>
            </w:pPr>
            <w:r w:rsidRPr="00FD61CF">
              <w:rPr>
                <w:rFonts w:ascii="Times New Roman" w:hAnsi="Times New Roman"/>
                <w:sz w:val="24"/>
                <w:szCs w:val="24"/>
              </w:rPr>
              <w:t>20</w:t>
            </w:r>
          </w:p>
        </w:tc>
        <w:tc>
          <w:tcPr>
            <w:tcW w:w="402" w:type="dxa"/>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ind w:left="-9"/>
              <w:rPr>
                <w:rFonts w:ascii="Times New Roman" w:hAnsi="Times New Roman"/>
                <w:sz w:val="24"/>
                <w:szCs w:val="24"/>
              </w:rPr>
            </w:pPr>
          </w:p>
        </w:tc>
        <w:tc>
          <w:tcPr>
            <w:tcW w:w="335" w:type="dxa"/>
            <w:tcBorders>
              <w:left w:val="nil"/>
              <w:bottom w:val="nil"/>
              <w:right w:val="nil"/>
            </w:tcBorders>
            <w:vAlign w:val="bottom"/>
          </w:tcPr>
          <w:p w:rsidR="00FD61CF" w:rsidRPr="00FD61CF" w:rsidRDefault="00FD61CF" w:rsidP="00FD61CF">
            <w:pPr>
              <w:autoSpaceDE w:val="0"/>
              <w:autoSpaceDN w:val="0"/>
              <w:spacing w:before="60" w:after="0" w:line="240" w:lineRule="auto"/>
              <w:jc w:val="right"/>
              <w:rPr>
                <w:rFonts w:ascii="Times New Roman" w:hAnsi="Times New Roman"/>
                <w:sz w:val="24"/>
                <w:szCs w:val="24"/>
              </w:rPr>
            </w:pPr>
            <w:r w:rsidRPr="00FD61CF">
              <w:rPr>
                <w:rFonts w:ascii="Times New Roman" w:hAnsi="Times New Roman"/>
                <w:sz w:val="24"/>
                <w:szCs w:val="24"/>
              </w:rPr>
              <w:t>г.</w:t>
            </w:r>
          </w:p>
        </w:tc>
      </w:tr>
    </w:tbl>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(Ф.И.О. физического лица, индивидуального предпринимателя,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 xml:space="preserve">Ф.И.О. руководителя юридического лица, полное наименование юридического лица (далее - Заявитель), </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Ф.И.О. представителя Заявителя (в случае обращения представителя Заявителя),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before="60" w:after="0" w:line="240" w:lineRule="auto"/>
        <w:jc w:val="center"/>
        <w:rPr>
          <w:rFonts w:ascii="Times New Roman" w:hAnsi="Times New Roman"/>
          <w:sz w:val="24"/>
          <w:szCs w:val="24"/>
        </w:rPr>
      </w:pPr>
      <w:r w:rsidRPr="00FD61CF">
        <w:rPr>
          <w:rFonts w:ascii="Times New Roman" w:hAnsi="Times New Roman"/>
          <w:sz w:val="19"/>
          <w:szCs w:val="19"/>
        </w:rPr>
        <w:t xml:space="preserve">идентификационный номер налогоплательщика (ИНН); основной </w:t>
      </w:r>
      <w:proofErr w:type="gramStart"/>
      <w:r w:rsidRPr="00FD61CF">
        <w:rPr>
          <w:rFonts w:ascii="Times New Roman" w:hAnsi="Times New Roman"/>
          <w:sz w:val="19"/>
          <w:szCs w:val="19"/>
        </w:rPr>
        <w:t>государственный  регистрационный</w:t>
      </w:r>
      <w:proofErr w:type="gramEnd"/>
      <w:r w:rsidRPr="00FD61CF">
        <w:rPr>
          <w:rFonts w:ascii="Times New Roman" w:hAnsi="Times New Roman"/>
          <w:sz w:val="19"/>
          <w:szCs w:val="19"/>
        </w:rPr>
        <w:t xml:space="preserve"> номер</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записи о государственной регистрации индивидуального предпринимателя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или основной государственный регистрационный номер юридического лица (ОГРН)</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(для физических лиц - место жительства (место нахождения) Заявителя;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для юридических лиц - местонахождение)</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 xml:space="preserve">(реквизиты документа, удостоверяющего личность Заявителя, </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представителя Заявителя (в случае обращения представителя Заявителя)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(реквизиты документа, подтверждающего полномочия представителя Заявителя</w:t>
      </w:r>
    </w:p>
    <w:p w:rsidR="00FD61CF" w:rsidRPr="00FD61CF" w:rsidRDefault="00FD61CF" w:rsidP="00FD61CF">
      <w:pPr>
        <w:autoSpaceDE w:val="0"/>
        <w:autoSpaceDN w:val="0"/>
        <w:spacing w:before="60" w:after="0" w:line="240" w:lineRule="auto"/>
        <w:jc w:val="both"/>
        <w:rPr>
          <w:rFonts w:ascii="Times New Roman" w:hAnsi="Times New Roman"/>
          <w:sz w:val="24"/>
          <w:szCs w:val="24"/>
        </w:rPr>
      </w:pPr>
    </w:p>
    <w:p w:rsidR="00FD61CF" w:rsidRPr="00FD61CF" w:rsidRDefault="00FD61CF" w:rsidP="00FD61CF">
      <w:pPr>
        <w:pBdr>
          <w:top w:val="single" w:sz="4" w:space="1" w:color="auto"/>
        </w:pBdr>
        <w:autoSpaceDE w:val="0"/>
        <w:autoSpaceDN w:val="0"/>
        <w:spacing w:after="40" w:line="200" w:lineRule="exact"/>
        <w:ind w:firstLine="652"/>
        <w:jc w:val="center"/>
        <w:rPr>
          <w:rFonts w:ascii="Times New Roman" w:hAnsi="Times New Roman"/>
          <w:sz w:val="19"/>
          <w:szCs w:val="19"/>
        </w:rPr>
      </w:pPr>
      <w:r w:rsidRPr="00FD61CF">
        <w:rPr>
          <w:rFonts w:ascii="Times New Roman" w:hAnsi="Times New Roman"/>
          <w:sz w:val="19"/>
          <w:szCs w:val="19"/>
        </w:rPr>
        <w:t>(в случае обращения представителя Заявителя)</w:t>
      </w:r>
    </w:p>
    <w:p w:rsidR="00FD61CF" w:rsidRPr="00FD61CF" w:rsidRDefault="00FD61CF" w:rsidP="00FD61CF">
      <w:pPr>
        <w:autoSpaceDE w:val="0"/>
        <w:autoSpaceDN w:val="0"/>
        <w:spacing w:before="60" w:after="40" w:line="240" w:lineRule="auto"/>
        <w:jc w:val="both"/>
        <w:rPr>
          <w:rFonts w:ascii="Times New Roman" w:hAnsi="Times New Roman"/>
          <w:sz w:val="24"/>
          <w:szCs w:val="24"/>
        </w:rPr>
      </w:pPr>
      <w:r w:rsidRPr="00FD61CF">
        <w:rPr>
          <w:rFonts w:ascii="Times New Roman" w:hAnsi="Times New Roman"/>
          <w:sz w:val="24"/>
          <w:szCs w:val="24"/>
        </w:rPr>
        <w:t xml:space="preserve">прошу передать в аренду </w:t>
      </w:r>
      <w:r w:rsidR="008A0468">
        <w:rPr>
          <w:rFonts w:ascii="Times New Roman" w:hAnsi="Times New Roman"/>
          <w:sz w:val="24"/>
          <w:szCs w:val="24"/>
        </w:rPr>
        <w:t xml:space="preserve">имущество, </w:t>
      </w:r>
      <w:r w:rsidRPr="00FD61CF">
        <w:rPr>
          <w:rFonts w:ascii="Times New Roman" w:hAnsi="Times New Roman"/>
          <w:sz w:val="24"/>
          <w:szCs w:val="24"/>
        </w:rPr>
        <w:t>составляющ</w:t>
      </w:r>
      <w:r w:rsidR="008A0468">
        <w:rPr>
          <w:rFonts w:ascii="Times New Roman" w:hAnsi="Times New Roman"/>
          <w:sz w:val="24"/>
          <w:szCs w:val="24"/>
        </w:rPr>
        <w:t>ее</w:t>
      </w:r>
      <w:r w:rsidRPr="00FD61CF">
        <w:rPr>
          <w:rFonts w:ascii="Times New Roman" w:hAnsi="Times New Roman"/>
          <w:sz w:val="24"/>
          <w:szCs w:val="24"/>
        </w:rPr>
        <w:t xml:space="preserve"> казну </w:t>
      </w:r>
      <w:r>
        <w:rPr>
          <w:rFonts w:ascii="Times New Roman" w:hAnsi="Times New Roman"/>
          <w:sz w:val="24"/>
          <w:szCs w:val="24"/>
        </w:rPr>
        <w:t>городского округа</w:t>
      </w:r>
      <w:r w:rsidR="008A0468">
        <w:rPr>
          <w:rFonts w:ascii="Times New Roman" w:hAnsi="Times New Roman"/>
          <w:sz w:val="24"/>
          <w:szCs w:val="24"/>
        </w:rPr>
        <w:t xml:space="preserve"> </w:t>
      </w:r>
      <w:r w:rsidR="00F77D57">
        <w:rPr>
          <w:rFonts w:ascii="Times New Roman" w:hAnsi="Times New Roman"/>
          <w:sz w:val="24"/>
          <w:szCs w:val="24"/>
        </w:rPr>
        <w:t>Реутов</w:t>
      </w:r>
      <w:r w:rsidR="008A0468">
        <w:rPr>
          <w:rFonts w:ascii="Times New Roman" w:hAnsi="Times New Roman"/>
          <w:sz w:val="24"/>
          <w:szCs w:val="24"/>
        </w:rPr>
        <w:t>____________</w:t>
      </w:r>
      <w:r w:rsidRPr="00FD61CF">
        <w:rPr>
          <w:rFonts w:ascii="Times New Roman" w:hAnsi="Times New Roman"/>
          <w:sz w:val="24"/>
          <w:szCs w:val="24"/>
        </w:rPr>
        <w:t>:</w:t>
      </w:r>
    </w:p>
    <w:tbl>
      <w:tblPr>
        <w:tblW w:w="10235"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2580"/>
        <w:gridCol w:w="28"/>
        <w:gridCol w:w="114"/>
      </w:tblGrid>
      <w:tr w:rsidR="00FD61CF" w:rsidRPr="00FD61CF" w:rsidTr="00596285">
        <w:tc>
          <w:tcPr>
            <w:tcW w:w="3119" w:type="dxa"/>
            <w:gridSpan w:val="2"/>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1. Наименование имущества</w:t>
            </w:r>
          </w:p>
        </w:tc>
        <w:tc>
          <w:tcPr>
            <w:tcW w:w="6974" w:type="dxa"/>
            <w:gridSpan w:val="4"/>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42" w:type="dxa"/>
            <w:gridSpan w:val="2"/>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596285">
        <w:tc>
          <w:tcPr>
            <w:tcW w:w="3500" w:type="dxa"/>
            <w:gridSpan w:val="3"/>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2. Местонахождение имущества</w:t>
            </w:r>
          </w:p>
        </w:tc>
        <w:tc>
          <w:tcPr>
            <w:tcW w:w="6735" w:type="dxa"/>
            <w:gridSpan w:val="5"/>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596285">
        <w:tc>
          <w:tcPr>
            <w:tcW w:w="10121" w:type="dxa"/>
            <w:gridSpan w:val="7"/>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596285">
        <w:tc>
          <w:tcPr>
            <w:tcW w:w="7013" w:type="dxa"/>
            <w:gridSpan w:val="4"/>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3. Параметры имущества по данным технической инвентаризации</w:t>
            </w:r>
          </w:p>
        </w:tc>
        <w:tc>
          <w:tcPr>
            <w:tcW w:w="3222" w:type="dxa"/>
            <w:gridSpan w:val="4"/>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024372">
        <w:tc>
          <w:tcPr>
            <w:tcW w:w="10121" w:type="dxa"/>
            <w:gridSpan w:val="7"/>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024372">
        <w:tc>
          <w:tcPr>
            <w:tcW w:w="7513" w:type="dxa"/>
            <w:gridSpan w:val="5"/>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4. Иные параметры имущества (протяженность, площадь</w:t>
            </w:r>
            <w:r w:rsidR="00B22D9F">
              <w:rPr>
                <w:rFonts w:ascii="Times New Roman" w:hAnsi="Times New Roman"/>
                <w:sz w:val="24"/>
                <w:szCs w:val="24"/>
              </w:rPr>
              <w:t>, состояние</w:t>
            </w:r>
            <w:r w:rsidRPr="00FD61CF">
              <w:rPr>
                <w:rFonts w:ascii="Times New Roman" w:hAnsi="Times New Roman"/>
                <w:sz w:val="24"/>
                <w:szCs w:val="24"/>
              </w:rPr>
              <w:t>)</w:t>
            </w:r>
          </w:p>
        </w:tc>
        <w:tc>
          <w:tcPr>
            <w:tcW w:w="2722" w:type="dxa"/>
            <w:gridSpan w:val="3"/>
            <w:tcBorders>
              <w:left w:val="nil"/>
              <w:bottom w:val="single" w:sz="4" w:space="0" w:color="auto"/>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024372">
        <w:tc>
          <w:tcPr>
            <w:tcW w:w="10121" w:type="dxa"/>
            <w:gridSpan w:val="7"/>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B22D9F">
        <w:tc>
          <w:tcPr>
            <w:tcW w:w="2478" w:type="dxa"/>
            <w:tcBorders>
              <w:top w:val="single" w:sz="4" w:space="0" w:color="auto"/>
              <w:left w:val="nil"/>
              <w:right w:val="nil"/>
            </w:tcBorders>
            <w:vAlign w:val="bottom"/>
          </w:tcPr>
          <w:p w:rsidR="00FD61CF" w:rsidRPr="00FD61CF" w:rsidRDefault="00101CC1" w:rsidP="00FD61CF">
            <w:pPr>
              <w:autoSpaceDE w:val="0"/>
              <w:autoSpaceDN w:val="0"/>
              <w:spacing w:before="60" w:after="0" w:line="240" w:lineRule="auto"/>
              <w:jc w:val="both"/>
              <w:rPr>
                <w:rFonts w:ascii="Times New Roman" w:hAnsi="Times New Roman"/>
                <w:sz w:val="24"/>
                <w:szCs w:val="24"/>
              </w:rPr>
            </w:pPr>
            <w:r>
              <w:rPr>
                <w:rFonts w:ascii="Times New Roman" w:hAnsi="Times New Roman"/>
                <w:sz w:val="24"/>
                <w:szCs w:val="24"/>
              </w:rPr>
              <w:t>5</w:t>
            </w:r>
            <w:r w:rsidR="00FD61CF" w:rsidRPr="00FD61CF">
              <w:rPr>
                <w:rFonts w:ascii="Times New Roman" w:hAnsi="Times New Roman"/>
                <w:sz w:val="24"/>
                <w:szCs w:val="24"/>
              </w:rPr>
              <w:t>. Цель использования</w:t>
            </w:r>
          </w:p>
        </w:tc>
        <w:tc>
          <w:tcPr>
            <w:tcW w:w="7615" w:type="dxa"/>
            <w:gridSpan w:val="5"/>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42" w:type="dxa"/>
            <w:gridSpan w:val="2"/>
            <w:tcBorders>
              <w:top w:val="single" w:sz="4" w:space="0" w:color="auto"/>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bl>
    <w:p w:rsidR="00FD61CF" w:rsidRPr="00FD61CF" w:rsidRDefault="00FD61CF" w:rsidP="00FD61CF">
      <w:pPr>
        <w:autoSpaceDE w:val="0"/>
        <w:autoSpaceDN w:val="0"/>
        <w:spacing w:before="60" w:after="0" w:line="240" w:lineRule="auto"/>
        <w:jc w:val="both"/>
        <w:rPr>
          <w:rFonts w:ascii="Times New Roman" w:hAnsi="Times New Roman"/>
          <w:sz w:val="24"/>
          <w:szCs w:val="24"/>
        </w:rPr>
        <w:sectPr w:rsidR="00FD61CF" w:rsidRPr="00FD61CF" w:rsidSect="004364AE">
          <w:pgSz w:w="11906" w:h="16838" w:code="9"/>
          <w:pgMar w:top="1135" w:right="567" w:bottom="993" w:left="1134" w:header="397" w:footer="397" w:gutter="0"/>
          <w:cols w:space="709"/>
          <w:rtlGutter/>
        </w:sectPr>
      </w:pPr>
    </w:p>
    <w:p w:rsidR="00FD61CF" w:rsidRPr="00FD61CF" w:rsidRDefault="00101CC1" w:rsidP="00FD61CF">
      <w:pPr>
        <w:autoSpaceDE w:val="0"/>
        <w:autoSpaceDN w:val="0"/>
        <w:spacing w:before="160" w:after="0" w:line="240" w:lineRule="auto"/>
        <w:jc w:val="both"/>
        <w:rPr>
          <w:rFonts w:ascii="Times New Roman" w:hAnsi="Times New Roman"/>
          <w:sz w:val="24"/>
          <w:szCs w:val="24"/>
        </w:rPr>
      </w:pPr>
      <w:r>
        <w:rPr>
          <w:rFonts w:ascii="Times New Roman" w:hAnsi="Times New Roman"/>
          <w:sz w:val="24"/>
          <w:szCs w:val="24"/>
        </w:rPr>
        <w:lastRenderedPageBreak/>
        <w:t>6</w:t>
      </w:r>
      <w:r w:rsidR="00FD61CF" w:rsidRPr="00FD61CF">
        <w:rPr>
          <w:rFonts w:ascii="Times New Roman" w:hAnsi="Times New Roman"/>
          <w:sz w:val="24"/>
          <w:szCs w:val="24"/>
        </w:rPr>
        <w:t>. К заявлению прилагаются следующие документы:</w:t>
      </w:r>
    </w:p>
    <w:tbl>
      <w:tblPr>
        <w:tblW w:w="10235" w:type="dxa"/>
        <w:tblInd w:w="28" w:type="dxa"/>
        <w:tblLayout w:type="fixed"/>
        <w:tblCellMar>
          <w:left w:w="28" w:type="dxa"/>
          <w:right w:w="28" w:type="dxa"/>
        </w:tblCellMar>
        <w:tblLook w:val="0000" w:firstRow="0" w:lastRow="0" w:firstColumn="0" w:lastColumn="0" w:noHBand="0" w:noVBand="0"/>
      </w:tblPr>
      <w:tblGrid>
        <w:gridCol w:w="315"/>
        <w:gridCol w:w="2880"/>
        <w:gridCol w:w="360"/>
        <w:gridCol w:w="6538"/>
        <w:gridCol w:w="142"/>
      </w:tblGrid>
      <w:tr w:rsidR="00FD61CF" w:rsidRPr="00FD61CF" w:rsidTr="00596285">
        <w:tc>
          <w:tcPr>
            <w:tcW w:w="315"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1.</w:t>
            </w:r>
          </w:p>
        </w:tc>
        <w:tc>
          <w:tcPr>
            <w:tcW w:w="9778" w:type="dxa"/>
            <w:gridSpan w:val="3"/>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42"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596285">
        <w:tc>
          <w:tcPr>
            <w:tcW w:w="315"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2.</w:t>
            </w:r>
          </w:p>
        </w:tc>
        <w:tc>
          <w:tcPr>
            <w:tcW w:w="9778" w:type="dxa"/>
            <w:gridSpan w:val="3"/>
            <w:tcBorders>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c>
          <w:tcPr>
            <w:tcW w:w="142" w:type="dxa"/>
            <w:tcBorders>
              <w:left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w:t>
            </w:r>
          </w:p>
        </w:tc>
      </w:tr>
      <w:tr w:rsidR="00FD61CF" w:rsidRPr="00FD61CF" w:rsidTr="00596285">
        <w:tc>
          <w:tcPr>
            <w:tcW w:w="315" w:type="dxa"/>
            <w:tcBorders>
              <w:top w:val="nil"/>
              <w:left w:val="nil"/>
              <w:bottom w:val="nil"/>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r w:rsidRPr="00FD61CF">
              <w:rPr>
                <w:rFonts w:ascii="Times New Roman" w:hAnsi="Times New Roman"/>
                <w:sz w:val="24"/>
                <w:szCs w:val="24"/>
              </w:rPr>
              <w:t>3.</w:t>
            </w:r>
          </w:p>
        </w:tc>
        <w:tc>
          <w:tcPr>
            <w:tcW w:w="9920" w:type="dxa"/>
            <w:gridSpan w:val="4"/>
            <w:tcBorders>
              <w:top w:val="nil"/>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both"/>
              <w:rPr>
                <w:rFonts w:ascii="Times New Roman" w:hAnsi="Times New Roman"/>
                <w:sz w:val="24"/>
                <w:szCs w:val="24"/>
              </w:rPr>
            </w:pPr>
          </w:p>
        </w:tc>
      </w:tr>
      <w:tr w:rsidR="00FD61CF" w:rsidRPr="00FD61CF" w:rsidTr="00596285">
        <w:trPr>
          <w:trHeight w:val="1163"/>
        </w:trPr>
        <w:tc>
          <w:tcPr>
            <w:tcW w:w="3195" w:type="dxa"/>
            <w:gridSpan w:val="2"/>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center"/>
              <w:rPr>
                <w:rFonts w:ascii="Times New Roman" w:hAnsi="Times New Roman"/>
                <w:sz w:val="24"/>
                <w:szCs w:val="24"/>
              </w:rPr>
            </w:pPr>
          </w:p>
        </w:tc>
        <w:tc>
          <w:tcPr>
            <w:tcW w:w="360" w:type="dxa"/>
            <w:tcBorders>
              <w:top w:val="single" w:sz="4" w:space="0" w:color="auto"/>
              <w:left w:val="nil"/>
              <w:right w:val="nil"/>
            </w:tcBorders>
            <w:vAlign w:val="bottom"/>
          </w:tcPr>
          <w:p w:rsidR="00FD61CF" w:rsidRPr="00FD61CF" w:rsidRDefault="00FD61CF" w:rsidP="00FD61CF">
            <w:pPr>
              <w:autoSpaceDE w:val="0"/>
              <w:autoSpaceDN w:val="0"/>
              <w:spacing w:before="60" w:after="0" w:line="240" w:lineRule="auto"/>
              <w:jc w:val="center"/>
              <w:rPr>
                <w:rFonts w:ascii="Times New Roman" w:hAnsi="Times New Roman"/>
                <w:sz w:val="24"/>
                <w:szCs w:val="24"/>
              </w:rPr>
            </w:pPr>
          </w:p>
        </w:tc>
        <w:tc>
          <w:tcPr>
            <w:tcW w:w="6680" w:type="dxa"/>
            <w:gridSpan w:val="2"/>
            <w:tcBorders>
              <w:top w:val="single" w:sz="4" w:space="0" w:color="auto"/>
              <w:left w:val="nil"/>
              <w:bottom w:val="single" w:sz="4" w:space="0" w:color="auto"/>
              <w:right w:val="nil"/>
            </w:tcBorders>
            <w:vAlign w:val="bottom"/>
          </w:tcPr>
          <w:p w:rsidR="00FD61CF" w:rsidRPr="00FD61CF" w:rsidRDefault="00FD61CF" w:rsidP="00FD61CF">
            <w:pPr>
              <w:autoSpaceDE w:val="0"/>
              <w:autoSpaceDN w:val="0"/>
              <w:spacing w:before="60" w:after="0" w:line="240" w:lineRule="auto"/>
              <w:jc w:val="center"/>
              <w:rPr>
                <w:rFonts w:ascii="Times New Roman" w:hAnsi="Times New Roman"/>
                <w:sz w:val="24"/>
                <w:szCs w:val="24"/>
              </w:rPr>
            </w:pPr>
          </w:p>
        </w:tc>
      </w:tr>
      <w:tr w:rsidR="00FD61CF" w:rsidRPr="00FD61CF" w:rsidTr="00596285">
        <w:tc>
          <w:tcPr>
            <w:tcW w:w="3195" w:type="dxa"/>
            <w:gridSpan w:val="2"/>
            <w:tcBorders>
              <w:top w:val="single" w:sz="4" w:space="0" w:color="auto"/>
              <w:left w:val="nil"/>
              <w:bottom w:val="nil"/>
              <w:right w:val="nil"/>
            </w:tcBorders>
          </w:tcPr>
          <w:p w:rsidR="00FD61CF" w:rsidRPr="00FD61CF" w:rsidRDefault="00FD61CF" w:rsidP="00FD61CF">
            <w:pPr>
              <w:autoSpaceDE w:val="0"/>
              <w:autoSpaceDN w:val="0"/>
              <w:spacing w:after="0" w:line="240" w:lineRule="auto"/>
              <w:jc w:val="center"/>
              <w:rPr>
                <w:rFonts w:ascii="Times New Roman" w:hAnsi="Times New Roman"/>
                <w:sz w:val="19"/>
                <w:szCs w:val="19"/>
              </w:rPr>
            </w:pPr>
            <w:r w:rsidRPr="00FD61CF">
              <w:rPr>
                <w:rFonts w:ascii="Times New Roman" w:hAnsi="Times New Roman"/>
                <w:sz w:val="19"/>
                <w:szCs w:val="19"/>
              </w:rPr>
              <w:t xml:space="preserve">(подпись Заявителя </w:t>
            </w:r>
            <w:r w:rsidRPr="00FD61CF">
              <w:rPr>
                <w:rFonts w:ascii="Times New Roman" w:hAnsi="Times New Roman"/>
                <w:sz w:val="19"/>
                <w:szCs w:val="19"/>
              </w:rPr>
              <w:br/>
              <w:t>(представителя Заявителя)</w:t>
            </w:r>
          </w:p>
        </w:tc>
        <w:tc>
          <w:tcPr>
            <w:tcW w:w="360" w:type="dxa"/>
            <w:tcBorders>
              <w:left w:val="nil"/>
              <w:bottom w:val="nil"/>
              <w:right w:val="nil"/>
            </w:tcBorders>
          </w:tcPr>
          <w:p w:rsidR="00FD61CF" w:rsidRPr="00FD61CF" w:rsidRDefault="00FD61CF" w:rsidP="00FD61CF">
            <w:pPr>
              <w:autoSpaceDE w:val="0"/>
              <w:autoSpaceDN w:val="0"/>
              <w:spacing w:after="0" w:line="240" w:lineRule="auto"/>
              <w:jc w:val="center"/>
              <w:rPr>
                <w:rFonts w:ascii="Times New Roman" w:hAnsi="Times New Roman"/>
                <w:sz w:val="19"/>
                <w:szCs w:val="19"/>
              </w:rPr>
            </w:pPr>
          </w:p>
        </w:tc>
        <w:tc>
          <w:tcPr>
            <w:tcW w:w="6680" w:type="dxa"/>
            <w:gridSpan w:val="2"/>
            <w:tcBorders>
              <w:top w:val="single" w:sz="4" w:space="0" w:color="auto"/>
              <w:left w:val="nil"/>
              <w:bottom w:val="nil"/>
              <w:right w:val="nil"/>
            </w:tcBorders>
          </w:tcPr>
          <w:p w:rsidR="00FD61CF" w:rsidRPr="00FD61CF" w:rsidRDefault="00FD61CF" w:rsidP="00FD61CF">
            <w:pPr>
              <w:autoSpaceDE w:val="0"/>
              <w:autoSpaceDN w:val="0"/>
              <w:spacing w:after="0" w:line="240" w:lineRule="auto"/>
              <w:jc w:val="center"/>
              <w:rPr>
                <w:rFonts w:ascii="Times New Roman" w:hAnsi="Times New Roman"/>
                <w:sz w:val="19"/>
                <w:szCs w:val="19"/>
              </w:rPr>
            </w:pPr>
            <w:r w:rsidRPr="00FD61CF">
              <w:rPr>
                <w:rFonts w:ascii="Times New Roman" w:hAnsi="Times New Roman"/>
                <w:sz w:val="19"/>
                <w:szCs w:val="19"/>
              </w:rPr>
              <w:t>(Ф.И.О. полностью)</w:t>
            </w:r>
          </w:p>
        </w:tc>
      </w:tr>
    </w:tbl>
    <w:p w:rsidR="00FD61CF" w:rsidRPr="00FD61CF" w:rsidRDefault="00FD61CF" w:rsidP="00FD61CF">
      <w:pPr>
        <w:autoSpaceDE w:val="0"/>
        <w:autoSpaceDN w:val="0"/>
        <w:spacing w:before="60" w:after="0" w:line="240" w:lineRule="auto"/>
        <w:jc w:val="both"/>
        <w:rPr>
          <w:rFonts w:ascii="Times New Roman" w:hAnsi="Times New Roman"/>
          <w:sz w:val="20"/>
          <w:szCs w:val="20"/>
        </w:rPr>
      </w:pPr>
    </w:p>
    <w:p w:rsidR="00FD61CF" w:rsidRPr="00A021FC" w:rsidRDefault="00FD61CF" w:rsidP="00FD61CF">
      <w:pPr>
        <w:pStyle w:val="ConsPlusNormal"/>
        <w:jc w:val="right"/>
        <w:outlineLvl w:val="0"/>
      </w:pPr>
      <w:r>
        <w:rPr>
          <w:sz w:val="28"/>
          <w:szCs w:val="28"/>
        </w:rPr>
        <w:br w:type="page"/>
      </w:r>
      <w:r w:rsidRPr="00A021FC">
        <w:lastRenderedPageBreak/>
        <w:t xml:space="preserve">Приложение № 2 </w:t>
      </w:r>
    </w:p>
    <w:p w:rsidR="00FD61CF" w:rsidRPr="00A021FC" w:rsidRDefault="00FD61CF" w:rsidP="00FD61CF">
      <w:pPr>
        <w:pStyle w:val="ConsPlusNormal"/>
        <w:jc w:val="right"/>
      </w:pPr>
      <w:r w:rsidRPr="00A021FC">
        <w:t>к постановлени</w:t>
      </w:r>
      <w:r w:rsidR="001A68E8" w:rsidRPr="00A021FC">
        <w:t>ю</w:t>
      </w:r>
      <w:r w:rsidRPr="00A021FC">
        <w:t xml:space="preserve"> </w:t>
      </w:r>
      <w:r w:rsidR="006624E2" w:rsidRPr="00A021FC">
        <w:t>А</w:t>
      </w:r>
      <w:r w:rsidRPr="00A021FC">
        <w:t>дминистрации</w:t>
      </w:r>
    </w:p>
    <w:p w:rsidR="00FD61CF" w:rsidRPr="00A021FC" w:rsidRDefault="00FD61CF" w:rsidP="00FD61CF">
      <w:pPr>
        <w:pStyle w:val="ConsPlusNormal"/>
        <w:jc w:val="right"/>
      </w:pPr>
      <w:r w:rsidRPr="00A021FC">
        <w:t xml:space="preserve"> городского округа</w:t>
      </w:r>
      <w:r w:rsidR="006624E2" w:rsidRPr="00A021FC">
        <w:t xml:space="preserve"> Реутов</w:t>
      </w:r>
    </w:p>
    <w:p w:rsidR="00CB0A34" w:rsidRDefault="00CB0A34" w:rsidP="00CB0A34">
      <w:pPr>
        <w:pStyle w:val="ConsPlusNormal"/>
        <w:jc w:val="right"/>
      </w:pPr>
      <w:r w:rsidRPr="00A021FC">
        <w:t xml:space="preserve">от </w:t>
      </w:r>
      <w:r>
        <w:t>24.04.</w:t>
      </w:r>
      <w:r w:rsidRPr="00A021FC">
        <w:t xml:space="preserve">2023 № </w:t>
      </w:r>
      <w:r>
        <w:t>181-ПА</w:t>
      </w:r>
    </w:p>
    <w:p w:rsidR="000B1D8E" w:rsidRPr="000B1D8E" w:rsidRDefault="000B1D8E" w:rsidP="000B1D8E">
      <w:pPr>
        <w:pStyle w:val="ConsPlusTitle"/>
        <w:jc w:val="right"/>
        <w:rPr>
          <w:rFonts w:ascii="Times New Roman" w:hAnsi="Times New Roman" w:cs="Times New Roman"/>
          <w:b w:val="0"/>
          <w:bCs w:val="0"/>
        </w:rPr>
      </w:pPr>
      <w:r w:rsidRPr="000B1D8E">
        <w:rPr>
          <w:rFonts w:ascii="Times New Roman" w:hAnsi="Times New Roman" w:cs="Times New Roman"/>
          <w:b w:val="0"/>
        </w:rPr>
        <w:t>(</w:t>
      </w:r>
      <w:r w:rsidRPr="000B1D8E">
        <w:rPr>
          <w:rFonts w:ascii="Times New Roman" w:hAnsi="Times New Roman" w:cs="Times New Roman"/>
          <w:b w:val="0"/>
          <w:bCs w:val="0"/>
        </w:rPr>
        <w:t xml:space="preserve">в редакции постановления </w:t>
      </w:r>
    </w:p>
    <w:p w:rsidR="000B1D8E" w:rsidRPr="000B1D8E" w:rsidRDefault="000B1D8E" w:rsidP="000B1D8E">
      <w:pPr>
        <w:pStyle w:val="ConsPlusTitle"/>
        <w:jc w:val="right"/>
        <w:rPr>
          <w:rFonts w:ascii="Times New Roman" w:hAnsi="Times New Roman" w:cs="Times New Roman"/>
          <w:b w:val="0"/>
        </w:rPr>
      </w:pPr>
      <w:r w:rsidRPr="000B1D8E">
        <w:rPr>
          <w:rFonts w:ascii="Times New Roman" w:hAnsi="Times New Roman" w:cs="Times New Roman"/>
          <w:b w:val="0"/>
          <w:bCs w:val="0"/>
        </w:rPr>
        <w:t>от 11.08.2023 №334-ПА)</w:t>
      </w:r>
    </w:p>
    <w:p w:rsidR="000B1D8E" w:rsidRPr="00A021FC" w:rsidRDefault="000B1D8E" w:rsidP="00CB0A34">
      <w:pPr>
        <w:pStyle w:val="ConsPlusNormal"/>
        <w:jc w:val="right"/>
      </w:pPr>
    </w:p>
    <w:p w:rsidR="00DC369C" w:rsidRPr="00A021FC" w:rsidRDefault="00DC369C" w:rsidP="00DC369C">
      <w:pPr>
        <w:pStyle w:val="ConsPlusTitle"/>
        <w:jc w:val="center"/>
        <w:rPr>
          <w:rFonts w:ascii="Times New Roman" w:hAnsi="Times New Roman" w:cs="Times New Roman"/>
          <w:b w:val="0"/>
          <w:bCs w:val="0"/>
        </w:rPr>
      </w:pPr>
      <w:r w:rsidRPr="00A021FC">
        <w:rPr>
          <w:rFonts w:ascii="Times New Roman" w:hAnsi="Times New Roman" w:cs="Times New Roman"/>
          <w:b w:val="0"/>
          <w:bCs w:val="0"/>
        </w:rPr>
        <w:t>Перечень</w:t>
      </w:r>
    </w:p>
    <w:p w:rsidR="00DC369C" w:rsidRPr="00A021FC" w:rsidRDefault="00DC369C" w:rsidP="00DC369C">
      <w:pPr>
        <w:pStyle w:val="ConsPlusTitle"/>
        <w:jc w:val="center"/>
        <w:rPr>
          <w:rFonts w:ascii="Times New Roman" w:hAnsi="Times New Roman" w:cs="Times New Roman"/>
          <w:b w:val="0"/>
          <w:bCs w:val="0"/>
        </w:rPr>
      </w:pPr>
      <w:r w:rsidRPr="00A021FC">
        <w:rPr>
          <w:rFonts w:ascii="Times New Roman" w:hAnsi="Times New Roman" w:cs="Times New Roman"/>
          <w:b w:val="0"/>
          <w:bCs w:val="0"/>
        </w:rPr>
        <w:t>документов, представляемых в уполномоченный орган</w:t>
      </w:r>
    </w:p>
    <w:p w:rsidR="00024372" w:rsidRPr="00A021FC" w:rsidRDefault="00DC369C" w:rsidP="00024372">
      <w:pPr>
        <w:pStyle w:val="ConsPlusTitle"/>
        <w:jc w:val="center"/>
        <w:rPr>
          <w:rFonts w:ascii="Times New Roman" w:hAnsi="Times New Roman" w:cs="Times New Roman"/>
          <w:b w:val="0"/>
          <w:bCs w:val="0"/>
        </w:rPr>
      </w:pPr>
      <w:r w:rsidRPr="00A021FC">
        <w:rPr>
          <w:rFonts w:ascii="Times New Roman" w:hAnsi="Times New Roman" w:cs="Times New Roman"/>
          <w:b w:val="0"/>
          <w:bCs w:val="0"/>
        </w:rPr>
        <w:t xml:space="preserve">для оформления договора аренды </w:t>
      </w:r>
      <w:r w:rsidR="00024372" w:rsidRPr="00A021FC">
        <w:rPr>
          <w:rFonts w:ascii="Times New Roman" w:hAnsi="Times New Roman" w:cs="Times New Roman"/>
          <w:b w:val="0"/>
          <w:bCs w:val="0"/>
        </w:rPr>
        <w:t xml:space="preserve">имущества, находящегося </w:t>
      </w:r>
    </w:p>
    <w:p w:rsidR="00DC369C" w:rsidRPr="00A021FC" w:rsidRDefault="00024372" w:rsidP="00024372">
      <w:pPr>
        <w:pStyle w:val="ConsPlusTitle"/>
        <w:jc w:val="center"/>
      </w:pPr>
      <w:r w:rsidRPr="00A021FC">
        <w:rPr>
          <w:rFonts w:ascii="Times New Roman" w:hAnsi="Times New Roman" w:cs="Times New Roman"/>
          <w:b w:val="0"/>
          <w:bCs w:val="0"/>
        </w:rPr>
        <w:t>в муниципальной собственности</w:t>
      </w:r>
      <w:r w:rsidR="003D0108">
        <w:rPr>
          <w:rFonts w:ascii="Times New Roman" w:hAnsi="Times New Roman" w:cs="Times New Roman"/>
          <w:b w:val="0"/>
          <w:bCs w:val="0"/>
        </w:rPr>
        <w:t xml:space="preserve"> городского округа Реутов</w:t>
      </w:r>
      <w:r w:rsidR="00F77D57">
        <w:rPr>
          <w:rFonts w:ascii="Times New Roman" w:hAnsi="Times New Roman" w:cs="Times New Roman"/>
          <w:b w:val="0"/>
          <w:bCs w:val="0"/>
        </w:rPr>
        <w:t>,</w:t>
      </w:r>
      <w:r w:rsidRPr="00A021FC">
        <w:rPr>
          <w:rFonts w:ascii="Times New Roman" w:hAnsi="Times New Roman" w:cs="Times New Roman"/>
          <w:b w:val="0"/>
          <w:bCs w:val="0"/>
        </w:rPr>
        <w:t xml:space="preserve"> без торгов</w:t>
      </w:r>
    </w:p>
    <w:p w:rsidR="00DC369C" w:rsidRDefault="00DC369C" w:rsidP="00DC369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843"/>
      </w:tblGrid>
      <w:tr w:rsidR="00FB08EC" w:rsidTr="004364AE">
        <w:tc>
          <w:tcPr>
            <w:tcW w:w="612" w:type="dxa"/>
            <w:tcBorders>
              <w:top w:val="single" w:sz="4" w:space="0" w:color="auto"/>
              <w:left w:val="single" w:sz="4" w:space="0" w:color="auto"/>
              <w:bottom w:val="single" w:sz="4" w:space="0" w:color="auto"/>
              <w:right w:val="single" w:sz="4" w:space="0" w:color="auto"/>
            </w:tcBorders>
            <w:vAlign w:val="center"/>
          </w:tcPr>
          <w:p w:rsidR="00FB08EC" w:rsidRPr="004364AE" w:rsidRDefault="004364AE" w:rsidP="004364AE">
            <w:pPr>
              <w:pStyle w:val="ConsPlusNormal"/>
              <w:spacing w:line="192" w:lineRule="auto"/>
              <w:jc w:val="center"/>
              <w:rPr>
                <w:b/>
              </w:rPr>
            </w:pPr>
            <w:r w:rsidRPr="004364AE">
              <w:rPr>
                <w:b/>
              </w:rPr>
              <w:t>№</w:t>
            </w:r>
            <w:r w:rsidR="00FB08EC" w:rsidRPr="004364AE">
              <w:rPr>
                <w:b/>
              </w:rPr>
              <w:t xml:space="preserve"> п/п</w:t>
            </w:r>
          </w:p>
        </w:tc>
        <w:tc>
          <w:tcPr>
            <w:tcW w:w="5687" w:type="dxa"/>
            <w:tcBorders>
              <w:top w:val="single" w:sz="4" w:space="0" w:color="auto"/>
              <w:left w:val="single" w:sz="4" w:space="0" w:color="auto"/>
              <w:bottom w:val="single" w:sz="4" w:space="0" w:color="auto"/>
              <w:right w:val="single" w:sz="4" w:space="0" w:color="auto"/>
            </w:tcBorders>
            <w:vAlign w:val="center"/>
          </w:tcPr>
          <w:p w:rsidR="00FB08EC" w:rsidRPr="004364AE" w:rsidRDefault="00FB08EC" w:rsidP="004364AE">
            <w:pPr>
              <w:pStyle w:val="ConsPlusNormal"/>
              <w:spacing w:line="192" w:lineRule="auto"/>
              <w:jc w:val="center"/>
              <w:rPr>
                <w:b/>
              </w:rPr>
            </w:pPr>
            <w:r w:rsidRPr="004364AE">
              <w:rPr>
                <w:b/>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FB08EC" w:rsidRPr="004364AE" w:rsidRDefault="00FB08EC" w:rsidP="004364AE">
            <w:pPr>
              <w:pStyle w:val="ConsPlusNormal"/>
              <w:spacing w:line="192" w:lineRule="auto"/>
              <w:jc w:val="center"/>
              <w:rPr>
                <w:b/>
              </w:rPr>
            </w:pPr>
            <w:r w:rsidRPr="004364AE">
              <w:rPr>
                <w:b/>
              </w:rPr>
              <w:t>Форма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FB08EC" w:rsidRPr="004364AE" w:rsidRDefault="00FB08EC" w:rsidP="004364AE">
            <w:pPr>
              <w:pStyle w:val="ConsPlusNormal"/>
              <w:spacing w:line="192" w:lineRule="auto"/>
              <w:jc w:val="center"/>
              <w:rPr>
                <w:b/>
              </w:rPr>
            </w:pPr>
            <w:r w:rsidRPr="004364AE">
              <w:rPr>
                <w:b/>
              </w:rPr>
              <w:t>Количество</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1</w:t>
            </w:r>
          </w:p>
        </w:tc>
        <w:tc>
          <w:tcPr>
            <w:tcW w:w="5687"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pPr>
            <w:r>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3A0FCA">
            <w:pPr>
              <w:pStyle w:val="ConsPlusNormal"/>
              <w:spacing w:line="192" w:lineRule="auto"/>
              <w:jc w:val="center"/>
            </w:pPr>
            <w:r>
              <w:t>Подлинник</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2</w:t>
            </w:r>
          </w:p>
        </w:tc>
        <w:tc>
          <w:tcPr>
            <w:tcW w:w="5687"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pPr>
            <w: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FB08EC" w:rsidRDefault="00FB08EC" w:rsidP="004364AE">
            <w:pPr>
              <w:pStyle w:val="ConsPlusNormal"/>
              <w:spacing w:line="192" w:lineRule="auto"/>
            </w:pPr>
            <w: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6624E2">
            <w:pPr>
              <w:pStyle w:val="ConsPlusNormal"/>
              <w:spacing w:line="192" w:lineRule="auto"/>
              <w:jc w:val="center"/>
            </w:pPr>
            <w:r>
              <w:t xml:space="preserve">Копия, </w:t>
            </w:r>
            <w:r w:rsidR="006624E2">
              <w:t>н</w:t>
            </w:r>
            <w:r>
              <w:t>е обязательно</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3</w:t>
            </w:r>
          </w:p>
        </w:tc>
        <w:tc>
          <w:tcPr>
            <w:tcW w:w="5687"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pPr>
            <w: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3A0FCA">
            <w:pPr>
              <w:pStyle w:val="ConsPlusNormal"/>
              <w:spacing w:line="192" w:lineRule="auto"/>
              <w:jc w:val="center"/>
            </w:pPr>
            <w:r>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rsidR="00FB08EC" w:rsidRDefault="00FB08EC" w:rsidP="004364AE">
            <w:pPr>
              <w:pStyle w:val="ConsPlusNormal"/>
              <w:spacing w:line="192" w:lineRule="auto"/>
              <w:jc w:val="center"/>
            </w:pPr>
            <w:r>
              <w:t>К каждому экземпляру договора</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Pr="00286059" w:rsidRDefault="00286059" w:rsidP="004364AE">
            <w:pPr>
              <w:pStyle w:val="ConsPlusNormal"/>
              <w:spacing w:line="192" w:lineRule="auto"/>
              <w:jc w:val="center"/>
            </w:pPr>
            <w:r w:rsidRPr="00286059">
              <w:t>4</w:t>
            </w:r>
          </w:p>
        </w:tc>
        <w:tc>
          <w:tcPr>
            <w:tcW w:w="5687" w:type="dxa"/>
            <w:tcBorders>
              <w:top w:val="single" w:sz="4" w:space="0" w:color="auto"/>
              <w:left w:val="single" w:sz="4" w:space="0" w:color="auto"/>
              <w:bottom w:val="single" w:sz="4" w:space="0" w:color="auto"/>
              <w:right w:val="single" w:sz="4" w:space="0" w:color="auto"/>
            </w:tcBorders>
          </w:tcPr>
          <w:p w:rsidR="00FB08EC" w:rsidRPr="00286059" w:rsidRDefault="00FB08EC" w:rsidP="004364AE">
            <w:pPr>
              <w:pStyle w:val="ConsPlusNormal"/>
              <w:spacing w:line="192" w:lineRule="auto"/>
            </w:pPr>
            <w:r w:rsidRPr="00286059">
              <w:rPr>
                <w:rFonts w:eastAsia="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rsidR="00FB08EC" w:rsidRPr="00286059" w:rsidRDefault="00FB08EC" w:rsidP="003A0FCA">
            <w:pPr>
              <w:pStyle w:val="ConsPlusNormal"/>
              <w:spacing w:line="192" w:lineRule="auto"/>
              <w:jc w:val="center"/>
            </w:pPr>
            <w:r w:rsidRPr="00286059">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rsidR="00FB08EC" w:rsidRPr="001252A3" w:rsidRDefault="00FB08EC" w:rsidP="004364AE">
            <w:pPr>
              <w:pStyle w:val="ConsPlusNormal"/>
              <w:spacing w:line="192" w:lineRule="auto"/>
              <w:jc w:val="center"/>
            </w:pPr>
            <w:r w:rsidRPr="001252A3">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Pr="00286059" w:rsidRDefault="00286059" w:rsidP="004364AE">
            <w:pPr>
              <w:pStyle w:val="ConsPlusNormal"/>
              <w:spacing w:line="192" w:lineRule="auto"/>
              <w:jc w:val="center"/>
            </w:pPr>
            <w:r w:rsidRPr="00286059">
              <w:t>5</w:t>
            </w:r>
          </w:p>
        </w:tc>
        <w:tc>
          <w:tcPr>
            <w:tcW w:w="5687" w:type="dxa"/>
            <w:tcBorders>
              <w:top w:val="single" w:sz="4" w:space="0" w:color="auto"/>
              <w:left w:val="single" w:sz="4" w:space="0" w:color="auto"/>
              <w:bottom w:val="single" w:sz="4" w:space="0" w:color="auto"/>
              <w:right w:val="single" w:sz="4" w:space="0" w:color="auto"/>
            </w:tcBorders>
          </w:tcPr>
          <w:p w:rsidR="00FB08EC" w:rsidRPr="00286059" w:rsidRDefault="00FB08EC" w:rsidP="004364AE">
            <w:pPr>
              <w:tabs>
                <w:tab w:val="left" w:pos="1134"/>
              </w:tabs>
              <w:spacing w:after="0" w:line="192" w:lineRule="auto"/>
              <w:rPr>
                <w:rFonts w:ascii="Times New Roman" w:hAnsi="Times New Roman"/>
                <w:sz w:val="24"/>
                <w:szCs w:val="24"/>
              </w:rPr>
            </w:pPr>
            <w:r w:rsidRPr="00286059">
              <w:rPr>
                <w:rFonts w:ascii="Times New Roman" w:hAnsi="Times New Roman"/>
                <w:sz w:val="24"/>
                <w:szCs w:val="24"/>
              </w:rPr>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rsidR="00FB08EC" w:rsidRPr="00286059" w:rsidRDefault="003A0FCA" w:rsidP="003A0FCA">
            <w:pPr>
              <w:pStyle w:val="ConsPlusNormal"/>
              <w:spacing w:line="192" w:lineRule="auto"/>
              <w:jc w:val="center"/>
            </w:pPr>
            <w:r>
              <w:t>О</w:t>
            </w:r>
            <w:r w:rsidR="00FB08EC" w:rsidRPr="00286059">
              <w:t>бязательно</w:t>
            </w:r>
          </w:p>
        </w:tc>
        <w:tc>
          <w:tcPr>
            <w:tcW w:w="1843" w:type="dxa"/>
            <w:tcBorders>
              <w:top w:val="single" w:sz="4" w:space="0" w:color="auto"/>
              <w:left w:val="single" w:sz="4" w:space="0" w:color="auto"/>
              <w:bottom w:val="single" w:sz="4" w:space="0" w:color="auto"/>
              <w:right w:val="single" w:sz="4" w:space="0" w:color="auto"/>
            </w:tcBorders>
          </w:tcPr>
          <w:p w:rsidR="00FB08EC" w:rsidRPr="001252A3" w:rsidRDefault="00FB08EC" w:rsidP="004364AE">
            <w:pPr>
              <w:pStyle w:val="ConsPlusNormal"/>
              <w:spacing w:line="192" w:lineRule="auto"/>
              <w:jc w:val="center"/>
            </w:pPr>
            <w:r w:rsidRPr="001252A3">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Pr="00286059" w:rsidRDefault="00286059" w:rsidP="004364AE">
            <w:pPr>
              <w:pStyle w:val="ConsPlusNormal"/>
              <w:spacing w:line="192" w:lineRule="auto"/>
              <w:jc w:val="center"/>
            </w:pPr>
            <w:r w:rsidRPr="00286059">
              <w:t>6</w:t>
            </w:r>
          </w:p>
        </w:tc>
        <w:tc>
          <w:tcPr>
            <w:tcW w:w="5687" w:type="dxa"/>
            <w:tcBorders>
              <w:top w:val="single" w:sz="4" w:space="0" w:color="auto"/>
              <w:left w:val="single" w:sz="4" w:space="0" w:color="auto"/>
              <w:bottom w:val="single" w:sz="4" w:space="0" w:color="auto"/>
              <w:right w:val="single" w:sz="4" w:space="0" w:color="auto"/>
            </w:tcBorders>
          </w:tcPr>
          <w:p w:rsidR="00FB08EC" w:rsidRPr="00286059" w:rsidRDefault="00FB08EC" w:rsidP="00E9605C">
            <w:pPr>
              <w:tabs>
                <w:tab w:val="left" w:pos="1134"/>
              </w:tabs>
              <w:spacing w:after="0" w:line="192" w:lineRule="auto"/>
              <w:rPr>
                <w:rFonts w:ascii="Times New Roman" w:hAnsi="Times New Roman"/>
                <w:sz w:val="24"/>
                <w:szCs w:val="24"/>
              </w:rPr>
            </w:pPr>
            <w:bookmarkStart w:id="5" w:name="OLE_LINK11"/>
            <w:bookmarkStart w:id="6" w:name="OLE_LINK12"/>
            <w:r w:rsidRPr="00286059">
              <w:rPr>
                <w:rFonts w:ascii="Times New Roman" w:hAnsi="Times New Roman"/>
                <w:sz w:val="24"/>
                <w:szCs w:val="24"/>
              </w:rPr>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5"/>
            <w:bookmarkEnd w:id="6"/>
            <w:r w:rsidR="00E9605C">
              <w:rPr>
                <w:rFonts w:ascii="Times New Roman" w:hAnsi="Times New Roman"/>
                <w:sz w:val="24"/>
                <w:szCs w:val="24"/>
              </w:rPr>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FB08EC" w:rsidRPr="00286059" w:rsidRDefault="003A0FCA" w:rsidP="003A0FCA">
            <w:pPr>
              <w:pStyle w:val="ConsPlusNormal"/>
              <w:spacing w:line="192" w:lineRule="auto"/>
              <w:jc w:val="center"/>
            </w:pPr>
            <w:r>
              <w:t>О</w:t>
            </w:r>
            <w:r w:rsidR="00FB08EC" w:rsidRPr="00286059">
              <w:t>бязательно</w:t>
            </w:r>
          </w:p>
        </w:tc>
        <w:tc>
          <w:tcPr>
            <w:tcW w:w="1843" w:type="dxa"/>
            <w:tcBorders>
              <w:top w:val="single" w:sz="4" w:space="0" w:color="auto"/>
              <w:left w:val="single" w:sz="4" w:space="0" w:color="auto"/>
              <w:bottom w:val="single" w:sz="4" w:space="0" w:color="auto"/>
              <w:right w:val="single" w:sz="4" w:space="0" w:color="auto"/>
            </w:tcBorders>
          </w:tcPr>
          <w:p w:rsidR="00FB08EC" w:rsidRPr="001252A3" w:rsidRDefault="00FB08EC" w:rsidP="004364AE">
            <w:pPr>
              <w:pStyle w:val="ConsPlusNormal"/>
              <w:spacing w:line="192" w:lineRule="auto"/>
              <w:jc w:val="center"/>
            </w:pPr>
            <w:r w:rsidRPr="001252A3">
              <w:t>1</w:t>
            </w:r>
          </w:p>
        </w:tc>
      </w:tr>
      <w:tr w:rsidR="00FB08EC" w:rsidTr="004364AE">
        <w:tc>
          <w:tcPr>
            <w:tcW w:w="612" w:type="dxa"/>
            <w:tcBorders>
              <w:top w:val="single" w:sz="4" w:space="0" w:color="auto"/>
              <w:left w:val="single" w:sz="4" w:space="0" w:color="auto"/>
              <w:bottom w:val="single" w:sz="4" w:space="0" w:color="auto"/>
              <w:right w:val="single" w:sz="4" w:space="0" w:color="auto"/>
            </w:tcBorders>
          </w:tcPr>
          <w:p w:rsidR="00FB08EC" w:rsidRPr="00286059" w:rsidRDefault="00286059" w:rsidP="004364AE">
            <w:pPr>
              <w:pStyle w:val="ConsPlusNormal"/>
              <w:spacing w:line="192" w:lineRule="auto"/>
              <w:jc w:val="center"/>
            </w:pPr>
            <w:r w:rsidRPr="00286059">
              <w:t>7</w:t>
            </w:r>
          </w:p>
        </w:tc>
        <w:tc>
          <w:tcPr>
            <w:tcW w:w="5687" w:type="dxa"/>
            <w:tcBorders>
              <w:top w:val="single" w:sz="4" w:space="0" w:color="auto"/>
              <w:left w:val="single" w:sz="4" w:space="0" w:color="auto"/>
              <w:bottom w:val="single" w:sz="4" w:space="0" w:color="auto"/>
              <w:right w:val="single" w:sz="4" w:space="0" w:color="auto"/>
            </w:tcBorders>
          </w:tcPr>
          <w:p w:rsidR="00FB08EC" w:rsidRPr="00286059" w:rsidRDefault="00FB08EC" w:rsidP="004364AE">
            <w:pPr>
              <w:tabs>
                <w:tab w:val="left" w:pos="1134"/>
              </w:tabs>
              <w:spacing w:after="0" w:line="192" w:lineRule="auto"/>
              <w:rPr>
                <w:rFonts w:ascii="Times New Roman" w:hAnsi="Times New Roman"/>
                <w:sz w:val="24"/>
                <w:szCs w:val="24"/>
              </w:rPr>
            </w:pPr>
            <w:r w:rsidRPr="00286059">
              <w:rPr>
                <w:rFonts w:ascii="Times New Roman" w:hAnsi="Times New Roman"/>
                <w:sz w:val="24"/>
                <w:szCs w:val="24"/>
              </w:rPr>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rsidR="00FB08EC" w:rsidRPr="00286059" w:rsidRDefault="003A0FCA" w:rsidP="003A0FCA">
            <w:pPr>
              <w:pStyle w:val="ConsPlusNormal"/>
              <w:spacing w:line="192" w:lineRule="auto"/>
              <w:jc w:val="center"/>
            </w:pPr>
            <w:r>
              <w:t>О</w:t>
            </w:r>
            <w:r w:rsidR="00FB08EC" w:rsidRPr="00286059">
              <w:t>бязательно</w:t>
            </w:r>
          </w:p>
        </w:tc>
        <w:tc>
          <w:tcPr>
            <w:tcW w:w="1843" w:type="dxa"/>
            <w:tcBorders>
              <w:top w:val="single" w:sz="4" w:space="0" w:color="auto"/>
              <w:left w:val="single" w:sz="4" w:space="0" w:color="auto"/>
              <w:bottom w:val="single" w:sz="4" w:space="0" w:color="auto"/>
              <w:right w:val="single" w:sz="4" w:space="0" w:color="auto"/>
            </w:tcBorders>
          </w:tcPr>
          <w:p w:rsidR="00FB08EC" w:rsidRPr="001252A3" w:rsidRDefault="00FB08EC" w:rsidP="004364AE">
            <w:pPr>
              <w:pStyle w:val="ConsPlusNormal"/>
              <w:spacing w:line="192" w:lineRule="auto"/>
              <w:jc w:val="center"/>
            </w:pPr>
            <w:r w:rsidRPr="001252A3">
              <w:t>1</w:t>
            </w:r>
          </w:p>
        </w:tc>
      </w:tr>
      <w:tr w:rsidR="00BF74A6" w:rsidTr="004364AE">
        <w:tc>
          <w:tcPr>
            <w:tcW w:w="612" w:type="dxa"/>
            <w:tcBorders>
              <w:top w:val="single" w:sz="4" w:space="0" w:color="auto"/>
              <w:left w:val="single" w:sz="4" w:space="0" w:color="auto"/>
              <w:bottom w:val="single" w:sz="4" w:space="0" w:color="auto"/>
              <w:right w:val="single" w:sz="4" w:space="0" w:color="auto"/>
            </w:tcBorders>
          </w:tcPr>
          <w:p w:rsidR="00BF74A6" w:rsidRPr="00286059" w:rsidRDefault="00BF74A6" w:rsidP="004364AE">
            <w:pPr>
              <w:pStyle w:val="ConsPlusNormal"/>
              <w:spacing w:line="192" w:lineRule="auto"/>
              <w:jc w:val="center"/>
            </w:pPr>
            <w:r>
              <w:t xml:space="preserve">8. </w:t>
            </w:r>
          </w:p>
        </w:tc>
        <w:tc>
          <w:tcPr>
            <w:tcW w:w="5687" w:type="dxa"/>
            <w:tcBorders>
              <w:top w:val="single" w:sz="4" w:space="0" w:color="auto"/>
              <w:left w:val="single" w:sz="4" w:space="0" w:color="auto"/>
              <w:bottom w:val="single" w:sz="4" w:space="0" w:color="auto"/>
              <w:right w:val="single" w:sz="4" w:space="0" w:color="auto"/>
            </w:tcBorders>
          </w:tcPr>
          <w:p w:rsidR="00BF74A6" w:rsidRPr="00286059" w:rsidRDefault="00BF74A6" w:rsidP="004364AE">
            <w:pPr>
              <w:tabs>
                <w:tab w:val="left" w:pos="1134"/>
              </w:tabs>
              <w:spacing w:after="0" w:line="192" w:lineRule="auto"/>
              <w:rPr>
                <w:rFonts w:ascii="Times New Roman" w:hAnsi="Times New Roman"/>
                <w:sz w:val="24"/>
                <w:szCs w:val="24"/>
              </w:rPr>
            </w:pPr>
            <w:r>
              <w:rPr>
                <w:rFonts w:ascii="Times New Roman" w:hAnsi="Times New Roman"/>
                <w:sz w:val="24"/>
                <w:szCs w:val="24"/>
              </w:rPr>
              <w:t>О</w:t>
            </w:r>
            <w:r w:rsidRPr="00BF74A6">
              <w:rPr>
                <w:rFonts w:ascii="Times New Roman" w:hAnsi="Times New Roman"/>
                <w:sz w:val="24"/>
                <w:szCs w:val="24"/>
              </w:rPr>
              <w:t>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tc>
        <w:tc>
          <w:tcPr>
            <w:tcW w:w="1843" w:type="dxa"/>
            <w:tcBorders>
              <w:top w:val="single" w:sz="4" w:space="0" w:color="auto"/>
              <w:left w:val="single" w:sz="4" w:space="0" w:color="auto"/>
              <w:bottom w:val="single" w:sz="4" w:space="0" w:color="auto"/>
              <w:right w:val="single" w:sz="4" w:space="0" w:color="auto"/>
            </w:tcBorders>
          </w:tcPr>
          <w:p w:rsidR="00BF74A6" w:rsidRPr="00286059" w:rsidRDefault="003A0FCA" w:rsidP="003A0FCA">
            <w:pPr>
              <w:pStyle w:val="ConsPlusNormal"/>
              <w:spacing w:line="192" w:lineRule="auto"/>
              <w:jc w:val="center"/>
            </w:pPr>
            <w:r>
              <w:t>О</w:t>
            </w:r>
            <w:r w:rsidR="00BF74A6" w:rsidRPr="00286059">
              <w:t>бязательно</w:t>
            </w:r>
          </w:p>
        </w:tc>
        <w:tc>
          <w:tcPr>
            <w:tcW w:w="1843" w:type="dxa"/>
            <w:tcBorders>
              <w:top w:val="single" w:sz="4" w:space="0" w:color="auto"/>
              <w:left w:val="single" w:sz="4" w:space="0" w:color="auto"/>
              <w:bottom w:val="single" w:sz="4" w:space="0" w:color="auto"/>
              <w:right w:val="single" w:sz="4" w:space="0" w:color="auto"/>
            </w:tcBorders>
          </w:tcPr>
          <w:p w:rsidR="00BF74A6" w:rsidRPr="001252A3" w:rsidRDefault="00BF74A6" w:rsidP="00263974">
            <w:pPr>
              <w:pStyle w:val="ConsPlusNormal"/>
              <w:spacing w:line="192" w:lineRule="auto"/>
              <w:jc w:val="center"/>
            </w:pPr>
            <w:r w:rsidRPr="001252A3">
              <w:t>1</w:t>
            </w:r>
          </w:p>
        </w:tc>
      </w:tr>
    </w:tbl>
    <w:p w:rsidR="001A68E8" w:rsidRPr="00496293" w:rsidRDefault="001A68E8" w:rsidP="001A68E8">
      <w:pPr>
        <w:pStyle w:val="ConsPlusNormal"/>
        <w:jc w:val="right"/>
        <w:outlineLvl w:val="0"/>
      </w:pPr>
      <w:r w:rsidRPr="00496293">
        <w:lastRenderedPageBreak/>
        <w:t xml:space="preserve">Приложение № 3 </w:t>
      </w:r>
    </w:p>
    <w:p w:rsidR="001A68E8" w:rsidRPr="00496293" w:rsidRDefault="001A68E8" w:rsidP="001A68E8">
      <w:pPr>
        <w:pStyle w:val="ConsPlusNormal"/>
        <w:jc w:val="right"/>
      </w:pPr>
      <w:r w:rsidRPr="00496293">
        <w:t xml:space="preserve">к постановлению </w:t>
      </w:r>
      <w:r w:rsidR="006624E2" w:rsidRPr="00496293">
        <w:t>А</w:t>
      </w:r>
      <w:r w:rsidRPr="00496293">
        <w:t>дминистрации</w:t>
      </w:r>
    </w:p>
    <w:p w:rsidR="001A68E8" w:rsidRPr="00496293" w:rsidRDefault="001A68E8" w:rsidP="001A68E8">
      <w:pPr>
        <w:pStyle w:val="ConsPlusNormal"/>
        <w:jc w:val="right"/>
      </w:pPr>
      <w:r w:rsidRPr="00496293">
        <w:t xml:space="preserve"> городского округа</w:t>
      </w:r>
      <w:r w:rsidR="006624E2" w:rsidRPr="00496293">
        <w:t xml:space="preserve"> Реутов</w:t>
      </w:r>
    </w:p>
    <w:p w:rsidR="00CB0A34" w:rsidRDefault="00CB0A34" w:rsidP="00CB0A34">
      <w:pPr>
        <w:pStyle w:val="ConsPlusNormal"/>
        <w:jc w:val="right"/>
      </w:pPr>
      <w:r w:rsidRPr="00A021FC">
        <w:t xml:space="preserve">от </w:t>
      </w:r>
      <w:r>
        <w:t>24.04.</w:t>
      </w:r>
      <w:r w:rsidRPr="00A021FC">
        <w:t xml:space="preserve">2023 № </w:t>
      </w:r>
      <w:r>
        <w:t>181-ПА</w:t>
      </w:r>
    </w:p>
    <w:p w:rsidR="000B1D8E" w:rsidRPr="000B1D8E" w:rsidRDefault="000B1D8E" w:rsidP="000B1D8E">
      <w:pPr>
        <w:pStyle w:val="ConsPlusTitle"/>
        <w:jc w:val="right"/>
        <w:rPr>
          <w:rFonts w:ascii="Times New Roman" w:hAnsi="Times New Roman" w:cs="Times New Roman"/>
          <w:b w:val="0"/>
          <w:bCs w:val="0"/>
        </w:rPr>
      </w:pPr>
      <w:r w:rsidRPr="000B1D8E">
        <w:rPr>
          <w:rFonts w:ascii="Times New Roman" w:hAnsi="Times New Roman" w:cs="Times New Roman"/>
          <w:b w:val="0"/>
        </w:rPr>
        <w:t>(</w:t>
      </w:r>
      <w:r w:rsidRPr="000B1D8E">
        <w:rPr>
          <w:rFonts w:ascii="Times New Roman" w:hAnsi="Times New Roman" w:cs="Times New Roman"/>
          <w:b w:val="0"/>
          <w:bCs w:val="0"/>
        </w:rPr>
        <w:t xml:space="preserve">в редакции постановления </w:t>
      </w:r>
    </w:p>
    <w:p w:rsidR="000B1D8E" w:rsidRPr="000B1D8E" w:rsidRDefault="000B1D8E" w:rsidP="000B1D8E">
      <w:pPr>
        <w:pStyle w:val="ConsPlusTitle"/>
        <w:jc w:val="right"/>
        <w:rPr>
          <w:rFonts w:ascii="Times New Roman" w:hAnsi="Times New Roman" w:cs="Times New Roman"/>
          <w:b w:val="0"/>
        </w:rPr>
      </w:pPr>
      <w:r w:rsidRPr="000B1D8E">
        <w:rPr>
          <w:rFonts w:ascii="Times New Roman" w:hAnsi="Times New Roman" w:cs="Times New Roman"/>
          <w:b w:val="0"/>
          <w:bCs w:val="0"/>
        </w:rPr>
        <w:t>от 11.08.2023 №334-ПА)</w:t>
      </w:r>
    </w:p>
    <w:p w:rsidR="000B1D8E" w:rsidRPr="00A021FC" w:rsidRDefault="000B1D8E" w:rsidP="00CB0A34">
      <w:pPr>
        <w:pStyle w:val="ConsPlusNormal"/>
        <w:jc w:val="right"/>
      </w:pPr>
    </w:p>
    <w:p w:rsidR="00FB08EC" w:rsidRPr="00496293" w:rsidRDefault="00FB08EC" w:rsidP="000B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96293">
        <w:rPr>
          <w:rFonts w:ascii="Courier New" w:hAnsi="Courier New" w:cs="Courier New"/>
          <w:sz w:val="24"/>
          <w:szCs w:val="24"/>
        </w:rPr>
        <w:t xml:space="preserve">                                 </w:t>
      </w:r>
      <w:r w:rsidRPr="00496293">
        <w:rPr>
          <w:rFonts w:ascii="Times New Roman" w:hAnsi="Times New Roman"/>
          <w:sz w:val="24"/>
          <w:szCs w:val="24"/>
        </w:rPr>
        <w:t>Форма</w:t>
      </w:r>
    </w:p>
    <w:p w:rsidR="003D0108" w:rsidRPr="003D0108" w:rsidRDefault="00FB08EC" w:rsidP="003D0108">
      <w:pPr>
        <w:pStyle w:val="ConsPlusTitle"/>
        <w:jc w:val="center"/>
        <w:rPr>
          <w:rFonts w:ascii="Times New Roman" w:hAnsi="Times New Roman" w:cs="Times New Roman"/>
          <w:b w:val="0"/>
          <w:bCs w:val="0"/>
        </w:rPr>
      </w:pPr>
      <w:r w:rsidRPr="003D0108">
        <w:rPr>
          <w:rFonts w:ascii="Times New Roman" w:hAnsi="Times New Roman"/>
          <w:b w:val="0"/>
        </w:rPr>
        <w:t xml:space="preserve">договора аренды </w:t>
      </w:r>
      <w:r w:rsidR="003E7554" w:rsidRPr="003D0108">
        <w:rPr>
          <w:rFonts w:ascii="Times New Roman" w:hAnsi="Times New Roman"/>
          <w:b w:val="0"/>
        </w:rPr>
        <w:t>имущества</w:t>
      </w:r>
      <w:r w:rsidR="00496293" w:rsidRPr="003D0108">
        <w:rPr>
          <w:rFonts w:ascii="Times New Roman" w:hAnsi="Times New Roman"/>
          <w:b w:val="0"/>
        </w:rPr>
        <w:t>,</w:t>
      </w:r>
      <w:r w:rsidR="003E7554" w:rsidRPr="003D0108">
        <w:rPr>
          <w:rFonts w:ascii="Times New Roman" w:hAnsi="Times New Roman"/>
          <w:b w:val="0"/>
        </w:rPr>
        <w:t xml:space="preserve"> </w:t>
      </w:r>
      <w:r w:rsidR="003D0108" w:rsidRPr="003D0108">
        <w:rPr>
          <w:rFonts w:ascii="Times New Roman" w:hAnsi="Times New Roman" w:cs="Times New Roman"/>
          <w:b w:val="0"/>
          <w:bCs w:val="0"/>
        </w:rPr>
        <w:t xml:space="preserve">находящегося </w:t>
      </w:r>
    </w:p>
    <w:p w:rsidR="00FB08EC" w:rsidRPr="003D0108" w:rsidRDefault="003D0108" w:rsidP="003D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D0108">
        <w:rPr>
          <w:rFonts w:ascii="Times New Roman" w:hAnsi="Times New Roman"/>
        </w:rPr>
        <w:t>в муниципальной собственности</w:t>
      </w:r>
      <w:r w:rsidRPr="003D0108">
        <w:rPr>
          <w:rFonts w:ascii="Times New Roman" w:hAnsi="Times New Roman"/>
          <w:bCs/>
        </w:rPr>
        <w:t xml:space="preserve"> городского округа Реутов</w:t>
      </w:r>
    </w:p>
    <w:p w:rsidR="00FB08EC" w:rsidRPr="001A68E8"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A68E8">
        <w:rPr>
          <w:rFonts w:ascii="Courier New" w:hAnsi="Courier New" w:cs="Courier New"/>
          <w:sz w:val="20"/>
          <w:szCs w:val="20"/>
        </w:rPr>
        <w:t> </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Московская область                               "____" __________ 20___ г.</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г. 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__________________________________________________________________________,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(наименование уполномоченного органа администрации)</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B08EC" w:rsidRPr="00EE0081" w:rsidRDefault="00FB08EC" w:rsidP="00FB08EC">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EE0081">
        <w:rPr>
          <w:rFonts w:ascii="Times New Roman" w:hAnsi="Times New Roman"/>
          <w:sz w:val="24"/>
          <w:szCs w:val="24"/>
        </w:rPr>
        <w:t>действующее  от</w:t>
      </w:r>
      <w:proofErr w:type="gramEnd"/>
      <w:r w:rsidRPr="00EE0081">
        <w:rPr>
          <w:rFonts w:ascii="Times New Roman" w:hAnsi="Times New Roman"/>
          <w:sz w:val="24"/>
          <w:szCs w:val="24"/>
        </w:rPr>
        <w:t xml:space="preserve">  имени  собственника  передаваемого  в  аренду имущества по</w:t>
      </w:r>
      <w:r>
        <w:rPr>
          <w:rFonts w:ascii="Times New Roman" w:hAnsi="Times New Roman"/>
          <w:sz w:val="24"/>
          <w:szCs w:val="24"/>
        </w:rPr>
        <w:t xml:space="preserve"> </w:t>
      </w:r>
      <w:r w:rsidRPr="00EE0081">
        <w:rPr>
          <w:rFonts w:ascii="Times New Roman" w:hAnsi="Times New Roman"/>
          <w:sz w:val="24"/>
          <w:szCs w:val="24"/>
        </w:rPr>
        <w:t>настоящему  Договору,  именуемое  в  дальнейшем  "Арендодатель",   в   лице</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___________________________________________________________________</w:t>
      </w:r>
      <w:r>
        <w:rPr>
          <w:rFonts w:ascii="Times New Roman" w:hAnsi="Times New Roman"/>
          <w:sz w:val="24"/>
          <w:szCs w:val="24"/>
        </w:rPr>
        <w:t>__</w:t>
      </w:r>
      <w:r w:rsidRPr="00EE0081">
        <w:rPr>
          <w:rFonts w:ascii="Times New Roman" w:hAnsi="Times New Roman"/>
          <w:sz w:val="24"/>
          <w:szCs w:val="24"/>
        </w:rPr>
        <w:t>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(должность, Ф.И.О.)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действующего(ей) на основании ________________________________________________________,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(наименование правоустанавливающего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документа, дата, номер)</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и _____________________________________________________________________</w:t>
      </w:r>
      <w:r>
        <w:rPr>
          <w:rFonts w:ascii="Times New Roman" w:hAnsi="Times New Roman"/>
          <w:sz w:val="24"/>
          <w:szCs w:val="24"/>
        </w:rPr>
        <w:t>__</w:t>
      </w:r>
      <w:r w:rsidRPr="00EE0081">
        <w:rPr>
          <w:rFonts w:ascii="Times New Roman" w:hAnsi="Times New Roman"/>
          <w:sz w:val="24"/>
          <w:szCs w:val="24"/>
        </w:rPr>
        <w:t>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(полное наименование юридического лица, фамилия, имя и отчество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индивидуального предпринимателя или физического лица)</w:t>
      </w:r>
    </w:p>
    <w:p w:rsidR="00FB08EC" w:rsidRPr="00EE0081" w:rsidRDefault="00FB08EC" w:rsidP="00FB08EC">
      <w:pPr>
        <w:tabs>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EE0081">
        <w:rPr>
          <w:rFonts w:ascii="Times New Roman" w:hAnsi="Times New Roman"/>
          <w:sz w:val="24"/>
          <w:szCs w:val="24"/>
        </w:rPr>
        <w:t>именуемое(</w:t>
      </w:r>
      <w:proofErr w:type="spellStart"/>
      <w:proofErr w:type="gramEnd"/>
      <w:r w:rsidRPr="00EE0081">
        <w:rPr>
          <w:rFonts w:ascii="Times New Roman" w:hAnsi="Times New Roman"/>
          <w:sz w:val="24"/>
          <w:szCs w:val="24"/>
        </w:rPr>
        <w:t>ый</w:t>
      </w:r>
      <w:proofErr w:type="spellEnd"/>
      <w:r w:rsidRPr="00EE0081">
        <w:rPr>
          <w:rFonts w:ascii="Times New Roman" w:hAnsi="Times New Roman"/>
          <w:sz w:val="24"/>
          <w:szCs w:val="24"/>
        </w:rPr>
        <w:t xml:space="preserve">, </w:t>
      </w:r>
      <w:proofErr w:type="spellStart"/>
      <w:r w:rsidRPr="00EE0081">
        <w:rPr>
          <w:rFonts w:ascii="Times New Roman" w:hAnsi="Times New Roman"/>
          <w:sz w:val="24"/>
          <w:szCs w:val="24"/>
        </w:rPr>
        <w:t>ая</w:t>
      </w:r>
      <w:proofErr w:type="spellEnd"/>
      <w:r w:rsidRPr="00EE0081">
        <w:rPr>
          <w:rFonts w:ascii="Times New Roman" w:hAnsi="Times New Roman"/>
          <w:sz w:val="24"/>
          <w:szCs w:val="24"/>
        </w:rPr>
        <w:t>) в дальнейшем "Арендатор", в лице __________________________</w:t>
      </w:r>
      <w:r>
        <w:rPr>
          <w:rFonts w:ascii="Times New Roman" w:hAnsi="Times New Roman"/>
          <w:sz w:val="24"/>
          <w:szCs w:val="24"/>
        </w:rPr>
        <w:t>__</w:t>
      </w:r>
      <w:r w:rsidRPr="00EE0081">
        <w:rPr>
          <w:rFonts w:ascii="Times New Roman" w:hAnsi="Times New Roman"/>
          <w:sz w:val="24"/>
          <w:szCs w:val="24"/>
        </w:rPr>
        <w:t>_________,</w:t>
      </w:r>
    </w:p>
    <w:p w:rsidR="00FB08EC" w:rsidRPr="00EE0081" w:rsidRDefault="00FB08EC" w:rsidP="00FB08EC">
      <w:pPr>
        <w:tabs>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(должность, Ф.И.О.)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действующего(ей) на основании ________________________________________________________,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(наименование правоустанавливающего</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документа, дата, номер)</w:t>
      </w:r>
    </w:p>
    <w:p w:rsidR="00FB08EC" w:rsidRPr="00EE0081" w:rsidRDefault="00FB08EC" w:rsidP="00FB08EC">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EE0081">
        <w:rPr>
          <w:rFonts w:ascii="Times New Roman" w:hAnsi="Times New Roman"/>
          <w:sz w:val="24"/>
          <w:szCs w:val="24"/>
        </w:rPr>
        <w:t>и  именуемые</w:t>
      </w:r>
      <w:proofErr w:type="gramEnd"/>
      <w:r w:rsidRPr="00EE0081">
        <w:rPr>
          <w:rFonts w:ascii="Times New Roman" w:hAnsi="Times New Roman"/>
          <w:sz w:val="24"/>
          <w:szCs w:val="24"/>
        </w:rPr>
        <w:t xml:space="preserve">  в  дальнейшем "Стороны", заключили настоящий Договор (далее -</w:t>
      </w:r>
      <w:r>
        <w:rPr>
          <w:rFonts w:ascii="Times New Roman" w:hAnsi="Times New Roman"/>
          <w:sz w:val="24"/>
          <w:szCs w:val="24"/>
        </w:rPr>
        <w:t xml:space="preserve"> </w:t>
      </w:r>
      <w:r w:rsidRPr="00EE0081">
        <w:rPr>
          <w:rFonts w:ascii="Times New Roman" w:hAnsi="Times New Roman"/>
          <w:sz w:val="24"/>
          <w:szCs w:val="24"/>
        </w:rPr>
        <w:t>Договор) о нижеследующем:</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w:t>
      </w:r>
    </w:p>
    <w:p w:rsidR="00FB08EC" w:rsidRPr="004E481D" w:rsidRDefault="00FB08EC" w:rsidP="004E481D">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E481D">
        <w:rPr>
          <w:rFonts w:ascii="Times New Roman" w:hAnsi="Times New Roman"/>
          <w:b/>
          <w:sz w:val="24"/>
          <w:szCs w:val="24"/>
        </w:rPr>
        <w:t>1. Предмет Договора</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7" w:name="p36"/>
      <w:bookmarkEnd w:id="7"/>
      <w:r w:rsidRPr="00EE0081">
        <w:rPr>
          <w:rFonts w:ascii="Times New Roman" w:hAnsi="Times New Roman"/>
          <w:sz w:val="24"/>
          <w:szCs w:val="24"/>
        </w:rPr>
        <w:t xml:space="preserve">    1.1.   Арендодатель   </w:t>
      </w:r>
      <w:proofErr w:type="gramStart"/>
      <w:r w:rsidRPr="00EE0081">
        <w:rPr>
          <w:rFonts w:ascii="Times New Roman" w:hAnsi="Times New Roman"/>
          <w:sz w:val="24"/>
          <w:szCs w:val="24"/>
        </w:rPr>
        <w:t>передает,  а</w:t>
      </w:r>
      <w:proofErr w:type="gramEnd"/>
      <w:r w:rsidRPr="00EE0081">
        <w:rPr>
          <w:rFonts w:ascii="Times New Roman" w:hAnsi="Times New Roman"/>
          <w:sz w:val="24"/>
          <w:szCs w:val="24"/>
        </w:rPr>
        <w:t xml:space="preserve">  Арендатор  принимает  во  временное</w:t>
      </w:r>
      <w:r>
        <w:rPr>
          <w:rFonts w:ascii="Times New Roman" w:hAnsi="Times New Roman"/>
          <w:sz w:val="24"/>
          <w:szCs w:val="24"/>
        </w:rPr>
        <w:t xml:space="preserve"> </w:t>
      </w:r>
      <w:r w:rsidRPr="00EE0081">
        <w:rPr>
          <w:rFonts w:ascii="Times New Roman" w:hAnsi="Times New Roman"/>
          <w:sz w:val="24"/>
          <w:szCs w:val="24"/>
        </w:rPr>
        <w:t>пользование ___________________________________________________________________________________</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(здание, строение, сооружение, помещение и т.п.)</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(далее - Имущество) общей площадью _________________________ кв. м </w:t>
      </w:r>
      <w:proofErr w:type="gramStart"/>
      <w:r w:rsidRPr="00EE0081">
        <w:rPr>
          <w:rFonts w:ascii="Times New Roman" w:hAnsi="Times New Roman"/>
          <w:sz w:val="24"/>
          <w:szCs w:val="24"/>
        </w:rPr>
        <w:t>согласно</w:t>
      </w:r>
      <w:r>
        <w:rPr>
          <w:rFonts w:ascii="Times New Roman" w:hAnsi="Times New Roman"/>
          <w:sz w:val="24"/>
          <w:szCs w:val="24"/>
        </w:rPr>
        <w:t xml:space="preserve">  </w:t>
      </w:r>
      <w:hyperlink r:id="rId15" w:history="1">
        <w:r w:rsidRPr="00EE0081">
          <w:rPr>
            <w:rFonts w:ascii="Times New Roman" w:hAnsi="Times New Roman"/>
            <w:sz w:val="24"/>
            <w:szCs w:val="24"/>
          </w:rPr>
          <w:t>приложению</w:t>
        </w:r>
        <w:proofErr w:type="gramEnd"/>
        <w:r w:rsidRPr="00EE0081">
          <w:rPr>
            <w:rFonts w:ascii="Times New Roman" w:hAnsi="Times New Roman"/>
            <w:sz w:val="24"/>
            <w:szCs w:val="24"/>
          </w:rPr>
          <w:t xml:space="preserve"> </w:t>
        </w:r>
        <w:r w:rsidR="00736582">
          <w:rPr>
            <w:rFonts w:ascii="Times New Roman" w:hAnsi="Times New Roman"/>
            <w:sz w:val="24"/>
            <w:szCs w:val="24"/>
          </w:rPr>
          <w:t>№</w:t>
        </w:r>
        <w:r w:rsidRPr="00EE0081">
          <w:rPr>
            <w:rFonts w:ascii="Times New Roman" w:hAnsi="Times New Roman"/>
            <w:sz w:val="24"/>
            <w:szCs w:val="24"/>
          </w:rPr>
          <w:t xml:space="preserve"> 1</w:t>
        </w:r>
      </w:hyperlink>
      <w:r w:rsidRPr="00EE0081">
        <w:rPr>
          <w:rFonts w:ascii="Times New Roman" w:hAnsi="Times New Roman"/>
          <w:sz w:val="24"/>
          <w:szCs w:val="24"/>
        </w:rPr>
        <w:t xml:space="preserve"> к Договору, расположенное по адресу: _______________________________________________</w:t>
      </w:r>
    </w:p>
    <w:p w:rsidR="00FB08EC" w:rsidRPr="00FB08EC"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8" w:name="p41"/>
      <w:bookmarkEnd w:id="8"/>
      <w:r w:rsidRPr="00EE0081">
        <w:rPr>
          <w:rFonts w:ascii="Times New Roman" w:hAnsi="Times New Roman"/>
          <w:sz w:val="24"/>
          <w:szCs w:val="24"/>
        </w:rPr>
        <w:t xml:space="preserve">    1.2. </w:t>
      </w:r>
      <w:r w:rsidRPr="00FB08EC">
        <w:rPr>
          <w:rFonts w:ascii="Times New Roman" w:hAnsi="Times New Roman"/>
          <w:sz w:val="24"/>
          <w:szCs w:val="24"/>
        </w:rPr>
        <w:t>Имущество передается для _____________________________________________________.</w:t>
      </w:r>
    </w:p>
    <w:p w:rsidR="00FB08EC" w:rsidRPr="00FB08EC"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08EC">
        <w:rPr>
          <w:rFonts w:ascii="Times New Roman" w:hAnsi="Times New Roman"/>
          <w:sz w:val="24"/>
          <w:szCs w:val="24"/>
        </w:rPr>
        <w:t xml:space="preserve">                                            (цель использования)</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1.3. </w:t>
      </w:r>
      <w:proofErr w:type="gramStart"/>
      <w:r w:rsidRPr="00EE0081">
        <w:rPr>
          <w:rFonts w:ascii="Times New Roman" w:hAnsi="Times New Roman"/>
          <w:sz w:val="24"/>
          <w:szCs w:val="24"/>
        </w:rPr>
        <w:t>Условия  Договора</w:t>
      </w:r>
      <w:proofErr w:type="gramEnd"/>
      <w:r w:rsidRPr="00EE0081">
        <w:rPr>
          <w:rFonts w:ascii="Times New Roman" w:hAnsi="Times New Roman"/>
          <w:sz w:val="24"/>
          <w:szCs w:val="24"/>
        </w:rPr>
        <w:t xml:space="preserve">  распространяются  на отношения, возникшие между</w:t>
      </w:r>
      <w:r>
        <w:rPr>
          <w:rFonts w:ascii="Times New Roman" w:hAnsi="Times New Roman"/>
          <w:sz w:val="24"/>
          <w:szCs w:val="24"/>
        </w:rPr>
        <w:t xml:space="preserve"> </w:t>
      </w:r>
      <w:r w:rsidRPr="00EE0081">
        <w:rPr>
          <w:rFonts w:ascii="Times New Roman" w:hAnsi="Times New Roman"/>
          <w:sz w:val="24"/>
          <w:szCs w:val="24"/>
        </w:rPr>
        <w:t>Сторонами с даты подписания акта приема-передачи Имущества .</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w:t>
      </w:r>
    </w:p>
    <w:p w:rsidR="00FB08EC" w:rsidRPr="004E481D" w:rsidRDefault="00FB08EC" w:rsidP="004E481D">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E481D">
        <w:rPr>
          <w:rFonts w:ascii="Times New Roman" w:hAnsi="Times New Roman"/>
          <w:b/>
          <w:sz w:val="24"/>
          <w:szCs w:val="24"/>
        </w:rPr>
        <w:t>2. Срок аренды</w:t>
      </w:r>
    </w:p>
    <w:p w:rsidR="00FB08EC" w:rsidRPr="004E481D" w:rsidRDefault="00FB08EC" w:rsidP="004E481D">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9" w:name="p49"/>
      <w:bookmarkEnd w:id="9"/>
      <w:r w:rsidRPr="00EE0081">
        <w:rPr>
          <w:rFonts w:ascii="Times New Roman" w:hAnsi="Times New Roman"/>
          <w:sz w:val="24"/>
          <w:szCs w:val="24"/>
        </w:rPr>
        <w:t xml:space="preserve">    2.1. </w:t>
      </w:r>
      <w:proofErr w:type="gramStart"/>
      <w:r w:rsidRPr="00EE0081">
        <w:rPr>
          <w:rFonts w:ascii="Times New Roman" w:hAnsi="Times New Roman"/>
          <w:sz w:val="24"/>
          <w:szCs w:val="24"/>
        </w:rPr>
        <w:t>Договор  вступает</w:t>
      </w:r>
      <w:proofErr w:type="gramEnd"/>
      <w:r w:rsidRPr="00EE0081">
        <w:rPr>
          <w:rFonts w:ascii="Times New Roman" w:hAnsi="Times New Roman"/>
          <w:sz w:val="24"/>
          <w:szCs w:val="24"/>
        </w:rPr>
        <w:t xml:space="preserve">  в  силу с государственной регистрации Договора)</w:t>
      </w:r>
      <w:r>
        <w:rPr>
          <w:rFonts w:ascii="Times New Roman" w:hAnsi="Times New Roman"/>
          <w:sz w:val="24"/>
          <w:szCs w:val="24"/>
        </w:rPr>
        <w:t xml:space="preserve"> </w:t>
      </w:r>
      <w:r w:rsidRPr="00EE0081">
        <w:rPr>
          <w:rFonts w:ascii="Times New Roman" w:hAnsi="Times New Roman"/>
          <w:sz w:val="24"/>
          <w:szCs w:val="24"/>
        </w:rPr>
        <w:t>и действует до _________ 20___ г.</w:t>
      </w:r>
    </w:p>
    <w:p w:rsidR="00FB08EC" w:rsidRPr="00EE0081"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E0081">
        <w:rPr>
          <w:rFonts w:ascii="Times New Roman" w:hAnsi="Times New Roman"/>
          <w:sz w:val="24"/>
          <w:szCs w:val="24"/>
        </w:rPr>
        <w:t xml:space="preserve">    2.2. Окончание срока Договора не освобождает Стороны от ответственности</w:t>
      </w:r>
      <w:r>
        <w:rPr>
          <w:rFonts w:ascii="Times New Roman" w:hAnsi="Times New Roman"/>
          <w:sz w:val="24"/>
          <w:szCs w:val="24"/>
        </w:rPr>
        <w:t xml:space="preserve"> </w:t>
      </w:r>
      <w:r w:rsidRPr="00EE0081">
        <w:rPr>
          <w:rFonts w:ascii="Times New Roman" w:hAnsi="Times New Roman"/>
          <w:sz w:val="24"/>
          <w:szCs w:val="24"/>
        </w:rPr>
        <w:t>за его нарушение.</w:t>
      </w:r>
    </w:p>
    <w:p w:rsidR="004364AE" w:rsidRDefault="004364AE" w:rsidP="00FB08EC">
      <w:pPr>
        <w:spacing w:after="0" w:line="240" w:lineRule="auto"/>
        <w:jc w:val="center"/>
        <w:rPr>
          <w:rFonts w:ascii="Times New Roman" w:hAnsi="Times New Roman"/>
          <w:b/>
          <w:sz w:val="24"/>
          <w:szCs w:val="24"/>
        </w:rPr>
      </w:pP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lastRenderedPageBreak/>
        <w:t>3. Порядок передачи Имущества Арендатору и порядок его</w:t>
      </w: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возврата Арендатором</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16" w:history="1">
        <w:r w:rsidRPr="001A68E8">
          <w:rPr>
            <w:rFonts w:ascii="Times New Roman" w:hAnsi="Times New Roman"/>
            <w:sz w:val="24"/>
            <w:szCs w:val="24"/>
          </w:rPr>
          <w:t>акту</w:t>
        </w:r>
      </w:hyperlink>
      <w:r w:rsidRPr="001A68E8">
        <w:rPr>
          <w:rFonts w:ascii="Times New Roman" w:hAnsi="Times New Roman"/>
          <w:sz w:val="24"/>
          <w:szCs w:val="24"/>
        </w:rPr>
        <w:t xml:space="preserve"> приема-передачи.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3.2. Арендатор не позднее</w:t>
      </w:r>
      <w:r w:rsidR="00286059">
        <w:rPr>
          <w:rFonts w:ascii="Times New Roman" w:hAnsi="Times New Roman"/>
          <w:sz w:val="24"/>
          <w:szCs w:val="24"/>
        </w:rPr>
        <w:t>,</w:t>
      </w:r>
      <w:r w:rsidRPr="001A68E8">
        <w:rPr>
          <w:rFonts w:ascii="Times New Roman" w:hAnsi="Times New Roman"/>
          <w:sz w:val="24"/>
          <w:szCs w:val="24"/>
        </w:rPr>
        <w:t xml:space="preserve"> чем за два месяца </w:t>
      </w:r>
      <w:r w:rsidR="00286059">
        <w:rPr>
          <w:rFonts w:ascii="Times New Roman" w:hAnsi="Times New Roman"/>
          <w:sz w:val="24"/>
          <w:szCs w:val="24"/>
        </w:rPr>
        <w:t xml:space="preserve">до окончания срока действия договора </w:t>
      </w:r>
      <w:r w:rsidRPr="001A68E8">
        <w:rPr>
          <w:rFonts w:ascii="Times New Roman" w:hAnsi="Times New Roman"/>
          <w:sz w:val="24"/>
          <w:szCs w:val="24"/>
        </w:rPr>
        <w:t xml:space="preserve">письменно </w:t>
      </w:r>
      <w:r w:rsidR="00286059">
        <w:rPr>
          <w:rFonts w:ascii="Times New Roman" w:hAnsi="Times New Roman"/>
          <w:sz w:val="24"/>
          <w:szCs w:val="24"/>
        </w:rPr>
        <w:t xml:space="preserve">уведомляет </w:t>
      </w:r>
      <w:r w:rsidRPr="001A68E8">
        <w:rPr>
          <w:rFonts w:ascii="Times New Roman" w:hAnsi="Times New Roman"/>
          <w:sz w:val="24"/>
          <w:szCs w:val="24"/>
        </w:rPr>
        <w:t>Арендодател</w:t>
      </w:r>
      <w:r w:rsidR="00286059">
        <w:rPr>
          <w:rFonts w:ascii="Times New Roman" w:hAnsi="Times New Roman"/>
          <w:sz w:val="24"/>
          <w:szCs w:val="24"/>
        </w:rPr>
        <w:t>я</w:t>
      </w:r>
      <w:r w:rsidRPr="001A68E8">
        <w:rPr>
          <w:rFonts w:ascii="Times New Roman" w:hAnsi="Times New Roman"/>
          <w:sz w:val="24"/>
          <w:szCs w:val="24"/>
        </w:rPr>
        <w:t xml:space="preserve"> о предстоящем освобождении Имущества. </w:t>
      </w:r>
    </w:p>
    <w:p w:rsidR="00FB08EC" w:rsidRPr="00286059" w:rsidRDefault="00FB08EC" w:rsidP="00286059">
      <w:pPr>
        <w:spacing w:after="0" w:line="240" w:lineRule="auto"/>
        <w:ind w:firstLine="540"/>
        <w:jc w:val="both"/>
        <w:rPr>
          <w:rFonts w:ascii="Times New Roman" w:hAnsi="Times New Roman"/>
          <w:i/>
          <w:sz w:val="24"/>
          <w:szCs w:val="24"/>
        </w:rPr>
      </w:pPr>
      <w:r w:rsidRPr="00286059">
        <w:rPr>
          <w:rFonts w:ascii="Times New Roman" w:hAnsi="Times New Roman"/>
          <w:sz w:val="24"/>
          <w:szCs w:val="24"/>
        </w:rPr>
        <w:t xml:space="preserve">По окончании срока действия Договора Арендатор передает Имущество Арендодателю по </w:t>
      </w:r>
      <w:r w:rsidRPr="00736582">
        <w:rPr>
          <w:rFonts w:ascii="Times New Roman" w:hAnsi="Times New Roman"/>
          <w:sz w:val="24"/>
          <w:szCs w:val="24"/>
        </w:rPr>
        <w:t xml:space="preserve">акту приема-передачи </w:t>
      </w:r>
      <w:r w:rsidR="00286059" w:rsidRPr="00736582">
        <w:rPr>
          <w:rFonts w:ascii="Times New Roman" w:hAnsi="Times New Roman"/>
          <w:sz w:val="24"/>
          <w:szCs w:val="24"/>
        </w:rPr>
        <w:t xml:space="preserve">с учетом проведенных работ по ремонту помещения, здания, встроенно-пристроенных объектов, восстановления (реконструкции) здания, </w:t>
      </w:r>
      <w:proofErr w:type="gramStart"/>
      <w:r w:rsidR="00286059" w:rsidRPr="00736582">
        <w:rPr>
          <w:rFonts w:ascii="Times New Roman" w:hAnsi="Times New Roman"/>
          <w:sz w:val="24"/>
          <w:szCs w:val="24"/>
        </w:rPr>
        <w:t xml:space="preserve">сооружения, </w:t>
      </w:r>
      <w:r w:rsidRPr="00736582">
        <w:rPr>
          <w:rFonts w:ascii="Times New Roman" w:hAnsi="Times New Roman"/>
          <w:sz w:val="24"/>
          <w:szCs w:val="24"/>
        </w:rPr>
        <w:t xml:space="preserve"> </w:t>
      </w:r>
      <w:r w:rsidR="00286059" w:rsidRPr="00736582">
        <w:rPr>
          <w:rFonts w:ascii="Times New Roman" w:hAnsi="Times New Roman"/>
          <w:sz w:val="24"/>
          <w:szCs w:val="24"/>
        </w:rPr>
        <w:t>вместе</w:t>
      </w:r>
      <w:proofErr w:type="gramEnd"/>
      <w:r w:rsidR="00286059" w:rsidRPr="00736582">
        <w:rPr>
          <w:rFonts w:ascii="Times New Roman" w:hAnsi="Times New Roman"/>
          <w:sz w:val="24"/>
          <w:szCs w:val="24"/>
        </w:rPr>
        <w:t xml:space="preserve"> со всеми произведенными неотделимыми улучшениями, а также </w:t>
      </w:r>
      <w:r w:rsidR="00301A53" w:rsidRPr="00736582">
        <w:rPr>
          <w:rFonts w:ascii="Times New Roman" w:hAnsi="Times New Roman"/>
          <w:sz w:val="24"/>
          <w:szCs w:val="24"/>
        </w:rPr>
        <w:t xml:space="preserve">в состоянии </w:t>
      </w:r>
      <w:r w:rsidRPr="00736582">
        <w:rPr>
          <w:rFonts w:ascii="Times New Roman" w:hAnsi="Times New Roman"/>
          <w:sz w:val="24"/>
          <w:szCs w:val="24"/>
        </w:rPr>
        <w:t>естественного</w:t>
      </w:r>
      <w:r w:rsidRPr="00286059">
        <w:rPr>
          <w:rFonts w:ascii="Times New Roman" w:hAnsi="Times New Roman"/>
          <w:sz w:val="24"/>
          <w:szCs w:val="24"/>
        </w:rPr>
        <w:t xml:space="preserve"> износа, </w:t>
      </w:r>
      <w:r w:rsidR="00301A53">
        <w:rPr>
          <w:rFonts w:ascii="Times New Roman" w:hAnsi="Times New Roman"/>
          <w:sz w:val="24"/>
          <w:szCs w:val="24"/>
        </w:rPr>
        <w:t>о чем С</w:t>
      </w:r>
      <w:r w:rsidRPr="00286059">
        <w:rPr>
          <w:rFonts w:ascii="Times New Roman" w:hAnsi="Times New Roman"/>
          <w:sz w:val="24"/>
          <w:szCs w:val="24"/>
        </w:rPr>
        <w:t xml:space="preserve">тороны оформляют соглашение о расторжении Договора. </w:t>
      </w:r>
    </w:p>
    <w:p w:rsidR="00FB08EC" w:rsidRPr="001A68E8" w:rsidRDefault="00FB08EC" w:rsidP="00FB08EC">
      <w:pPr>
        <w:spacing w:after="0" w:line="240" w:lineRule="auto"/>
        <w:ind w:firstLine="540"/>
        <w:jc w:val="both"/>
        <w:rPr>
          <w:rFonts w:ascii="Times New Roman" w:hAnsi="Times New Roman"/>
          <w:sz w:val="24"/>
          <w:szCs w:val="24"/>
        </w:rPr>
      </w:pPr>
      <w:r>
        <w:rPr>
          <w:rFonts w:ascii="Times New Roman" w:hAnsi="Times New Roman"/>
          <w:sz w:val="24"/>
          <w:szCs w:val="24"/>
        </w:rPr>
        <w:t xml:space="preserve">3.3. В случае расторжения Договора по основаниям, предусмотренным настоящим Договором затраты Арендатора на произведенные </w:t>
      </w:r>
      <w:r w:rsidRPr="001A68E8">
        <w:rPr>
          <w:rFonts w:ascii="Times New Roman" w:hAnsi="Times New Roman"/>
          <w:sz w:val="24"/>
          <w:szCs w:val="24"/>
        </w:rPr>
        <w:t>неотделимы</w:t>
      </w:r>
      <w:r>
        <w:rPr>
          <w:rFonts w:ascii="Times New Roman" w:hAnsi="Times New Roman"/>
          <w:sz w:val="24"/>
          <w:szCs w:val="24"/>
        </w:rPr>
        <w:t>е</w:t>
      </w:r>
      <w:r w:rsidRPr="001A68E8">
        <w:rPr>
          <w:rFonts w:ascii="Times New Roman" w:hAnsi="Times New Roman"/>
          <w:sz w:val="24"/>
          <w:szCs w:val="24"/>
        </w:rPr>
        <w:t xml:space="preserve"> улучшения</w:t>
      </w:r>
      <w:r>
        <w:rPr>
          <w:rFonts w:ascii="Times New Roman" w:hAnsi="Times New Roman"/>
          <w:sz w:val="24"/>
          <w:szCs w:val="24"/>
        </w:rPr>
        <w:t xml:space="preserve"> (ремонт, восстановление, реконструкция) Имущества компенсации за счет Арендодателя не подлежат.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 xml:space="preserve">4. Права и обязанности Сторон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4.1. Арендодатель вправе: </w:t>
      </w:r>
    </w:p>
    <w:p w:rsidR="00FB08EC"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w:t>
      </w:r>
      <w:r>
        <w:rPr>
          <w:rFonts w:ascii="Times New Roman" w:hAnsi="Times New Roman"/>
          <w:sz w:val="24"/>
          <w:szCs w:val="24"/>
        </w:rPr>
        <w:t>ательством Российской Федерации не реже, чем раз в шесть месяцев.</w:t>
      </w:r>
      <w:r w:rsidRPr="001A68E8">
        <w:rPr>
          <w:rFonts w:ascii="Times New Roman" w:hAnsi="Times New Roman"/>
          <w:sz w:val="24"/>
          <w:szCs w:val="24"/>
        </w:rPr>
        <w:t xml:space="preserve"> </w:t>
      </w:r>
    </w:p>
    <w:p w:rsidR="004B6E1A" w:rsidRDefault="004B6E1A" w:rsidP="00FB08EC">
      <w:pPr>
        <w:spacing w:after="0" w:line="240" w:lineRule="auto"/>
        <w:ind w:firstLine="540"/>
        <w:jc w:val="both"/>
        <w:rPr>
          <w:rFonts w:ascii="Times New Roman" w:hAnsi="Times New Roman"/>
          <w:sz w:val="24"/>
          <w:szCs w:val="24"/>
        </w:rPr>
      </w:pPr>
      <w:r>
        <w:rPr>
          <w:rFonts w:ascii="Times New Roman" w:hAnsi="Times New Roman"/>
          <w:sz w:val="24"/>
          <w:szCs w:val="24"/>
        </w:rPr>
        <w:t>4.1.2. Требовать по истечении срока договора либо по его расторжении передачи ему Имущества в надлежащем состоянии по акту.</w:t>
      </w:r>
    </w:p>
    <w:p w:rsidR="004B6E1A" w:rsidRDefault="004B6E1A" w:rsidP="00FB08EC">
      <w:pPr>
        <w:spacing w:after="0" w:line="240" w:lineRule="auto"/>
        <w:ind w:firstLine="540"/>
        <w:jc w:val="both"/>
        <w:rPr>
          <w:rFonts w:ascii="Times New Roman" w:hAnsi="Times New Roman"/>
          <w:sz w:val="24"/>
          <w:szCs w:val="24"/>
        </w:rPr>
      </w:pPr>
      <w:r>
        <w:rPr>
          <w:rFonts w:ascii="Times New Roman" w:hAnsi="Times New Roman"/>
          <w:sz w:val="24"/>
          <w:szCs w:val="24"/>
        </w:rPr>
        <w:t>4.1.3. В случае неуплаты Арендатором суммы арендной платы в установленные сроки взыскать с Арендатора неуплаченную сумму арендной платы с начислением пени.</w:t>
      </w:r>
    </w:p>
    <w:p w:rsidR="004B6E1A" w:rsidRDefault="004B6E1A" w:rsidP="00FB08EC">
      <w:pPr>
        <w:spacing w:after="0" w:line="240" w:lineRule="auto"/>
        <w:ind w:firstLine="540"/>
        <w:jc w:val="both"/>
        <w:rPr>
          <w:rFonts w:ascii="Times New Roman" w:hAnsi="Times New Roman"/>
          <w:sz w:val="24"/>
          <w:szCs w:val="24"/>
        </w:rPr>
      </w:pPr>
      <w:r>
        <w:rPr>
          <w:rFonts w:ascii="Times New Roman" w:hAnsi="Times New Roman"/>
          <w:sz w:val="24"/>
          <w:szCs w:val="24"/>
        </w:rPr>
        <w:t xml:space="preserve">4.1.4. Досрочно расторгнуть настоящий договор в порядке и в случаях, предусмотренных действующим законодательством и настоящим договором, в том числе при неуплате арендной платы либо внесении арендной </w:t>
      </w:r>
      <w:proofErr w:type="gramStart"/>
      <w:r>
        <w:rPr>
          <w:rFonts w:ascii="Times New Roman" w:hAnsi="Times New Roman"/>
          <w:sz w:val="24"/>
          <w:szCs w:val="24"/>
        </w:rPr>
        <w:t>платы  не</w:t>
      </w:r>
      <w:proofErr w:type="gramEnd"/>
      <w:r>
        <w:rPr>
          <w:rFonts w:ascii="Times New Roman" w:hAnsi="Times New Roman"/>
          <w:sz w:val="24"/>
          <w:szCs w:val="24"/>
        </w:rPr>
        <w:t xml:space="preserve"> в полном объеме более чем 2 </w:t>
      </w:r>
      <w:r w:rsidR="00496293">
        <w:rPr>
          <w:rFonts w:ascii="Times New Roman" w:hAnsi="Times New Roman"/>
          <w:sz w:val="24"/>
          <w:szCs w:val="24"/>
        </w:rPr>
        <w:t>(</w:t>
      </w:r>
      <w:r>
        <w:rPr>
          <w:rFonts w:ascii="Times New Roman" w:hAnsi="Times New Roman"/>
          <w:sz w:val="24"/>
          <w:szCs w:val="24"/>
        </w:rPr>
        <w:t>два) периода подряд.</w:t>
      </w:r>
    </w:p>
    <w:p w:rsidR="004B6E1A" w:rsidRPr="001A68E8" w:rsidRDefault="004B6E1A" w:rsidP="00FB08EC">
      <w:pPr>
        <w:spacing w:after="0" w:line="240" w:lineRule="auto"/>
        <w:ind w:firstLine="540"/>
        <w:jc w:val="both"/>
        <w:rPr>
          <w:rFonts w:ascii="Times New Roman" w:hAnsi="Times New Roman"/>
          <w:sz w:val="24"/>
          <w:szCs w:val="24"/>
        </w:rPr>
      </w:pPr>
      <w:r>
        <w:rPr>
          <w:rFonts w:ascii="Times New Roman" w:hAnsi="Times New Roman"/>
          <w:sz w:val="24"/>
          <w:szCs w:val="24"/>
        </w:rPr>
        <w:t>4.1.5. В случае ухудшения состояния имущества требовать возмещения убытков, причиненных в результате хозяйственной деятельности Арендатора, ненадлежащего содержания Имущества, а также по иным основаниям, предусмотренным действующим законодательством.</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4.2. Арендодатель обязан: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4.2.</w:t>
      </w:r>
      <w:r w:rsidR="00A8458D">
        <w:rPr>
          <w:rFonts w:ascii="Times New Roman" w:hAnsi="Times New Roman"/>
          <w:sz w:val="24"/>
          <w:szCs w:val="24"/>
        </w:rPr>
        <w:t>1</w:t>
      </w:r>
      <w:r w:rsidRPr="001A68E8">
        <w:rPr>
          <w:rFonts w:ascii="Times New Roman" w:hAnsi="Times New Roman"/>
          <w:sz w:val="24"/>
          <w:szCs w:val="24"/>
        </w:rPr>
        <w:t xml:space="preserve">. Уведомить Арендатора об изменении реквизитов (местонахождение, переименование, банковские реквизиты и т.п.).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4.2.</w:t>
      </w:r>
      <w:r w:rsidR="00A8458D">
        <w:rPr>
          <w:rFonts w:ascii="Times New Roman" w:hAnsi="Times New Roman"/>
          <w:sz w:val="24"/>
          <w:szCs w:val="24"/>
        </w:rPr>
        <w:t>2</w:t>
      </w:r>
      <w:r w:rsidRPr="001A68E8">
        <w:rPr>
          <w:rFonts w:ascii="Times New Roman" w:hAnsi="Times New Roman"/>
          <w:sz w:val="24"/>
          <w:szCs w:val="24"/>
        </w:rPr>
        <w:t xml:space="preserve">. Осуществлять контроль за перечислением Арендатором арендных платежей, предусмотренных Договором. </w:t>
      </w:r>
    </w:p>
    <w:p w:rsidR="00FB08EC" w:rsidRDefault="00FB08EC" w:rsidP="00FB08EC">
      <w:pPr>
        <w:spacing w:after="0" w:line="240" w:lineRule="auto"/>
        <w:ind w:firstLine="540"/>
        <w:jc w:val="both"/>
        <w:rPr>
          <w:rFonts w:ascii="Times New Roman" w:hAnsi="Times New Roman"/>
          <w:sz w:val="24"/>
          <w:szCs w:val="24"/>
        </w:rPr>
      </w:pPr>
      <w:r w:rsidRPr="0049106F">
        <w:rPr>
          <w:rFonts w:ascii="Times New Roman" w:hAnsi="Times New Roman"/>
          <w:sz w:val="24"/>
          <w:szCs w:val="24"/>
        </w:rPr>
        <w:t>4.2.</w:t>
      </w:r>
      <w:r w:rsidR="00A8458D" w:rsidRPr="0049106F">
        <w:rPr>
          <w:rFonts w:ascii="Times New Roman" w:hAnsi="Times New Roman"/>
          <w:sz w:val="24"/>
          <w:szCs w:val="24"/>
        </w:rPr>
        <w:t>3</w:t>
      </w:r>
      <w:r w:rsidRPr="0049106F">
        <w:rPr>
          <w:rFonts w:ascii="Times New Roman" w:hAnsi="Times New Roman"/>
          <w:sz w:val="24"/>
          <w:szCs w:val="24"/>
        </w:rPr>
        <w:t>. Расторгнуть Договор аренды в случае нарушения Арендатором сроков, предусмотренных пунктами 4.3.17</w:t>
      </w:r>
      <w:r w:rsidR="00A17910" w:rsidRPr="0049106F">
        <w:rPr>
          <w:rFonts w:ascii="Times New Roman" w:hAnsi="Times New Roman"/>
          <w:sz w:val="24"/>
          <w:szCs w:val="24"/>
        </w:rPr>
        <w:t xml:space="preserve">, </w:t>
      </w:r>
      <w:r w:rsidR="0049106F">
        <w:rPr>
          <w:rFonts w:ascii="Times New Roman" w:hAnsi="Times New Roman"/>
          <w:sz w:val="24"/>
          <w:szCs w:val="24"/>
        </w:rPr>
        <w:t xml:space="preserve">а также требований, предусмотренных пунктами 4.3.9. и </w:t>
      </w:r>
      <w:r w:rsidR="00A17910" w:rsidRPr="0049106F">
        <w:rPr>
          <w:rFonts w:ascii="Times New Roman" w:hAnsi="Times New Roman"/>
          <w:sz w:val="24"/>
          <w:szCs w:val="24"/>
        </w:rPr>
        <w:t>4.3.19.</w:t>
      </w:r>
      <w:r w:rsidRPr="0049106F">
        <w:rPr>
          <w:rFonts w:ascii="Times New Roman" w:hAnsi="Times New Roman"/>
          <w:sz w:val="24"/>
          <w:szCs w:val="24"/>
        </w:rPr>
        <w:t xml:space="preserve"> настоящего Договора, предупредив об этом Арендатора не позднее за две недели до даты расторжения Договора.</w:t>
      </w:r>
    </w:p>
    <w:p w:rsidR="00671C49" w:rsidRPr="002A1A76" w:rsidRDefault="00671C49" w:rsidP="00671C49">
      <w:pPr>
        <w:spacing w:after="0" w:line="240" w:lineRule="auto"/>
        <w:ind w:firstLine="567"/>
        <w:jc w:val="both"/>
        <w:rPr>
          <w:rFonts w:ascii="Times New Roman" w:hAnsi="Times New Roman"/>
          <w:sz w:val="24"/>
          <w:szCs w:val="24"/>
        </w:rPr>
      </w:pPr>
      <w:r>
        <w:rPr>
          <w:rFonts w:ascii="Times New Roman" w:hAnsi="Times New Roman"/>
          <w:sz w:val="24"/>
          <w:szCs w:val="24"/>
        </w:rPr>
        <w:t xml:space="preserve">4.2.4. Передать в собственность Имущество Арендатору в порядке, установленном </w:t>
      </w:r>
      <w:r w:rsidRPr="002A1A76">
        <w:rPr>
          <w:rFonts w:ascii="Times New Roman" w:hAnsi="Times New Roman"/>
          <w:sz w:val="24"/>
          <w:szCs w:val="24"/>
        </w:rPr>
        <w:t>Федеральн</w:t>
      </w:r>
      <w:r>
        <w:rPr>
          <w:rFonts w:ascii="Times New Roman" w:hAnsi="Times New Roman"/>
          <w:sz w:val="24"/>
          <w:szCs w:val="24"/>
        </w:rPr>
        <w:t xml:space="preserve">ым </w:t>
      </w:r>
      <w:r w:rsidRPr="002A1A76">
        <w:rPr>
          <w:rFonts w:ascii="Times New Roman" w:hAnsi="Times New Roman"/>
          <w:sz w:val="24"/>
          <w:szCs w:val="24"/>
        </w:rPr>
        <w:t>закон</w:t>
      </w:r>
      <w:r>
        <w:rPr>
          <w:rFonts w:ascii="Times New Roman" w:hAnsi="Times New Roman"/>
          <w:sz w:val="24"/>
          <w:szCs w:val="24"/>
        </w:rPr>
        <w:t>ом</w:t>
      </w:r>
      <w:r w:rsidRPr="002A1A76">
        <w:rPr>
          <w:rFonts w:ascii="Times New Roman" w:hAnsi="Times New Roman"/>
          <w:sz w:val="24"/>
          <w:szCs w:val="24"/>
        </w:rPr>
        <w:t xml:space="preserve"> от 22.07.2008 </w:t>
      </w:r>
      <w:r>
        <w:rPr>
          <w:rFonts w:ascii="Times New Roman" w:hAnsi="Times New Roman"/>
          <w:sz w:val="24"/>
          <w:szCs w:val="24"/>
        </w:rPr>
        <w:t>№</w:t>
      </w:r>
      <w:r w:rsidRPr="002A1A76">
        <w:rPr>
          <w:rFonts w:ascii="Times New Roman" w:hAnsi="Times New Roman"/>
          <w:sz w:val="24"/>
          <w:szCs w:val="24"/>
        </w:rPr>
        <w:t xml:space="preserve"> 159-ФЗ </w:t>
      </w:r>
      <w:r>
        <w:rPr>
          <w:rFonts w:ascii="Times New Roman" w:hAnsi="Times New Roman"/>
          <w:sz w:val="24"/>
          <w:szCs w:val="24"/>
        </w:rPr>
        <w:t>«</w:t>
      </w:r>
      <w:r w:rsidRPr="002A1A76">
        <w:rPr>
          <w:rFonts w:ascii="Times New Roman" w:hAnsi="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4"/>
          <w:szCs w:val="24"/>
        </w:rPr>
        <w:t xml:space="preserve">» в случае получения заявления, предусмотренного пунктом 2.1. пункта 2 статьи 9 </w:t>
      </w:r>
      <w:r w:rsidRPr="002A1A76">
        <w:rPr>
          <w:rFonts w:ascii="Times New Roman" w:hAnsi="Times New Roman"/>
          <w:sz w:val="24"/>
          <w:szCs w:val="24"/>
        </w:rPr>
        <w:t>Федеральн</w:t>
      </w:r>
      <w:r>
        <w:rPr>
          <w:rFonts w:ascii="Times New Roman" w:hAnsi="Times New Roman"/>
          <w:sz w:val="24"/>
          <w:szCs w:val="24"/>
        </w:rPr>
        <w:t>ого</w:t>
      </w:r>
      <w:r w:rsidRPr="002A1A76">
        <w:rPr>
          <w:rFonts w:ascii="Times New Roman" w:hAnsi="Times New Roman"/>
          <w:sz w:val="24"/>
          <w:szCs w:val="24"/>
        </w:rPr>
        <w:t xml:space="preserve"> закон</w:t>
      </w:r>
      <w:r>
        <w:rPr>
          <w:rFonts w:ascii="Times New Roman" w:hAnsi="Times New Roman"/>
          <w:sz w:val="24"/>
          <w:szCs w:val="24"/>
        </w:rPr>
        <w:t>а</w:t>
      </w:r>
      <w:r w:rsidRPr="002A1A76">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4"/>
          <w:szCs w:val="24"/>
        </w:rPr>
        <w:t xml:space="preserve">.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 Арендатор обязан: </w:t>
      </w:r>
    </w:p>
    <w:p w:rsidR="00FB08EC" w:rsidRPr="001A68E8" w:rsidRDefault="00FB08EC" w:rsidP="00FB08EC">
      <w:pPr>
        <w:spacing w:after="0" w:line="240" w:lineRule="auto"/>
        <w:ind w:firstLine="540"/>
        <w:jc w:val="both"/>
        <w:rPr>
          <w:rFonts w:ascii="Times New Roman" w:hAnsi="Times New Roman"/>
          <w:sz w:val="24"/>
          <w:szCs w:val="24"/>
        </w:rPr>
      </w:pPr>
      <w:bookmarkStart w:id="10" w:name="p82"/>
      <w:bookmarkEnd w:id="10"/>
      <w:r w:rsidRPr="001A68E8">
        <w:rPr>
          <w:rFonts w:ascii="Times New Roman" w:hAnsi="Times New Roman"/>
          <w:sz w:val="24"/>
          <w:szCs w:val="24"/>
        </w:rPr>
        <w:lastRenderedPageBreak/>
        <w:t xml:space="preserve">4.3.1. Обеспечивать сохранность Имущества путем компенсации затрат на страхование Имущества страхователю, определенному </w:t>
      </w:r>
      <w:r w:rsidR="000E2975">
        <w:rPr>
          <w:rFonts w:ascii="Times New Roman" w:hAnsi="Times New Roman"/>
          <w:sz w:val="24"/>
          <w:szCs w:val="24"/>
        </w:rPr>
        <w:t>А</w:t>
      </w:r>
      <w:r>
        <w:rPr>
          <w:rFonts w:ascii="Times New Roman" w:hAnsi="Times New Roman"/>
          <w:sz w:val="24"/>
          <w:szCs w:val="24"/>
        </w:rPr>
        <w:t xml:space="preserve">дминистрацией городского округа </w:t>
      </w:r>
      <w:r w:rsidR="000E2975">
        <w:rPr>
          <w:rFonts w:ascii="Times New Roman" w:hAnsi="Times New Roman"/>
          <w:sz w:val="24"/>
          <w:szCs w:val="24"/>
        </w:rPr>
        <w:t>Реутов</w:t>
      </w:r>
      <w:r w:rsidRPr="001A68E8">
        <w:rPr>
          <w:rFonts w:ascii="Times New Roman" w:hAnsi="Times New Roman"/>
          <w:sz w:val="24"/>
          <w:szCs w:val="24"/>
        </w:rPr>
        <w:t xml:space="preserve">,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 </w:t>
      </w:r>
    </w:p>
    <w:p w:rsidR="00FB08EC" w:rsidRPr="001A68E8" w:rsidRDefault="00FB08EC" w:rsidP="00FB08EC">
      <w:pPr>
        <w:spacing w:after="0" w:line="240" w:lineRule="auto"/>
        <w:ind w:firstLine="540"/>
        <w:jc w:val="both"/>
        <w:rPr>
          <w:rFonts w:ascii="Times New Roman" w:hAnsi="Times New Roman"/>
          <w:sz w:val="24"/>
          <w:szCs w:val="24"/>
        </w:rPr>
      </w:pPr>
      <w:bookmarkStart w:id="11" w:name="p83"/>
      <w:bookmarkEnd w:id="11"/>
      <w:r w:rsidRPr="001A68E8">
        <w:rPr>
          <w:rFonts w:ascii="Times New Roman" w:hAnsi="Times New Roman"/>
          <w:sz w:val="24"/>
          <w:szCs w:val="24"/>
        </w:rPr>
        <w:t xml:space="preserve">4.3.2. Своевременно и в полном объеме вносить арендную плату, установленную Договором.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21" w:history="1">
        <w:r w:rsidRPr="001A68E8">
          <w:rPr>
            <w:rFonts w:ascii="Times New Roman" w:hAnsi="Times New Roman"/>
            <w:sz w:val="24"/>
            <w:szCs w:val="24"/>
          </w:rPr>
          <w:t>пунктом 6.2</w:t>
        </w:r>
      </w:hyperlink>
      <w:r w:rsidRPr="001A68E8">
        <w:rPr>
          <w:rFonts w:ascii="Times New Roman" w:hAnsi="Times New Roman"/>
          <w:sz w:val="24"/>
          <w:szCs w:val="24"/>
        </w:rPr>
        <w:t xml:space="preserve"> Договора пени в течение трех рабочих дней с момента получения такого предупреждения.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09" w:history="1">
        <w:r w:rsidRPr="001A68E8">
          <w:rPr>
            <w:rFonts w:ascii="Times New Roman" w:hAnsi="Times New Roman"/>
            <w:sz w:val="24"/>
            <w:szCs w:val="24"/>
          </w:rPr>
          <w:t>пунктом 5.3</w:t>
        </w:r>
      </w:hyperlink>
      <w:r w:rsidRPr="001A68E8">
        <w:rPr>
          <w:rFonts w:ascii="Times New Roman" w:hAnsi="Times New Roman"/>
          <w:sz w:val="24"/>
          <w:szCs w:val="24"/>
        </w:rPr>
        <w:t xml:space="preserve"> Договора.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4.3.6. Нести расходы по содержанию и эксплуатации Имущества пропорционально доле занимаемой площади.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49" w:history="1">
        <w:r w:rsidRPr="001A68E8">
          <w:rPr>
            <w:rFonts w:ascii="Times New Roman" w:hAnsi="Times New Roman"/>
            <w:sz w:val="24"/>
            <w:szCs w:val="24"/>
          </w:rPr>
          <w:t>пункте 2.1</w:t>
        </w:r>
      </w:hyperlink>
      <w:r w:rsidRPr="001A68E8">
        <w:rPr>
          <w:rFonts w:ascii="Times New Roman" w:hAnsi="Times New Roman"/>
          <w:sz w:val="24"/>
          <w:szCs w:val="24"/>
        </w:rPr>
        <w:t xml:space="preserve"> Договора.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rsidR="00FB08EC" w:rsidRPr="001A68E8" w:rsidRDefault="00FB08EC" w:rsidP="00FB08EC">
      <w:pPr>
        <w:spacing w:after="0" w:line="240" w:lineRule="auto"/>
        <w:ind w:firstLine="540"/>
        <w:jc w:val="both"/>
        <w:rPr>
          <w:rFonts w:ascii="Times New Roman" w:hAnsi="Times New Roman"/>
          <w:sz w:val="24"/>
          <w:szCs w:val="24"/>
        </w:rPr>
      </w:pPr>
      <w:bookmarkStart w:id="12" w:name="p90"/>
      <w:bookmarkEnd w:id="12"/>
      <w:r w:rsidRPr="001A68E8">
        <w:rPr>
          <w:rFonts w:ascii="Times New Roman" w:hAnsi="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36" w:history="1">
        <w:r w:rsidRPr="001A68E8">
          <w:rPr>
            <w:rFonts w:ascii="Times New Roman" w:hAnsi="Times New Roman"/>
            <w:sz w:val="24"/>
            <w:szCs w:val="24"/>
          </w:rPr>
          <w:t>пункте 1.1</w:t>
        </w:r>
      </w:hyperlink>
      <w:r w:rsidRPr="001A68E8">
        <w:rPr>
          <w:rFonts w:ascii="Times New Roman" w:hAnsi="Times New Roman"/>
          <w:sz w:val="24"/>
          <w:szCs w:val="24"/>
        </w:rPr>
        <w:t xml:space="preserve"> Договора. </w:t>
      </w:r>
    </w:p>
    <w:p w:rsidR="00FB08EC" w:rsidRPr="001A68E8" w:rsidRDefault="00FB08EC" w:rsidP="00FB08EC">
      <w:pPr>
        <w:spacing w:after="0" w:line="240" w:lineRule="auto"/>
        <w:ind w:firstLine="540"/>
        <w:jc w:val="both"/>
        <w:rPr>
          <w:rFonts w:ascii="Times New Roman" w:hAnsi="Times New Roman"/>
          <w:sz w:val="24"/>
          <w:szCs w:val="24"/>
        </w:rPr>
      </w:pPr>
      <w:bookmarkStart w:id="13" w:name="p91"/>
      <w:bookmarkEnd w:id="13"/>
      <w:r w:rsidRPr="001A68E8">
        <w:rPr>
          <w:rFonts w:ascii="Times New Roman" w:hAnsi="Times New Roman"/>
          <w:sz w:val="24"/>
          <w:szCs w:val="24"/>
        </w:rPr>
        <w:t>4.3.10. Обеспечивать Арендодателю доступ в арендуемый объект, его осмотр, пре</w:t>
      </w:r>
      <w:r w:rsidR="00A8458D">
        <w:rPr>
          <w:rFonts w:ascii="Times New Roman" w:hAnsi="Times New Roman"/>
          <w:sz w:val="24"/>
          <w:szCs w:val="24"/>
        </w:rPr>
        <w:t>дставление документации и т.п. д</w:t>
      </w:r>
      <w:r w:rsidRPr="001A68E8">
        <w:rPr>
          <w:rFonts w:ascii="Times New Roman" w:hAnsi="Times New Roman"/>
          <w:sz w:val="24"/>
          <w:szCs w:val="24"/>
        </w:rPr>
        <w:t>ля производства работ по предупреждению и ликвидации аварийных ситуаций</w:t>
      </w:r>
      <w:r w:rsidR="00A8458D">
        <w:rPr>
          <w:rFonts w:ascii="Times New Roman" w:hAnsi="Times New Roman"/>
          <w:sz w:val="24"/>
          <w:szCs w:val="24"/>
        </w:rPr>
        <w:t>,</w:t>
      </w:r>
      <w:r w:rsidRPr="001A68E8">
        <w:rPr>
          <w:rFonts w:ascii="Times New Roman" w:hAnsi="Times New Roman"/>
          <w:sz w:val="24"/>
          <w:szCs w:val="24"/>
        </w:rPr>
        <w:t xml:space="preserve">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rsidR="00FB08EC" w:rsidRPr="001A68E8" w:rsidRDefault="00FB08EC" w:rsidP="00FB08EC">
      <w:pPr>
        <w:spacing w:after="0" w:line="240" w:lineRule="auto"/>
        <w:ind w:firstLine="540"/>
        <w:jc w:val="both"/>
        <w:rPr>
          <w:rFonts w:ascii="Times New Roman" w:hAnsi="Times New Roman"/>
          <w:sz w:val="24"/>
          <w:szCs w:val="24"/>
        </w:rPr>
      </w:pPr>
      <w:bookmarkStart w:id="14" w:name="p92"/>
      <w:bookmarkEnd w:id="14"/>
      <w:r w:rsidRPr="001A68E8">
        <w:rPr>
          <w:rFonts w:ascii="Times New Roman" w:hAnsi="Times New Roman"/>
          <w:sz w:val="24"/>
          <w:szCs w:val="24"/>
        </w:rPr>
        <w:t xml:space="preserve">4.3.11. Использовать Имущество исключительно в соответствии с целями, указанными в </w:t>
      </w:r>
      <w:hyperlink w:anchor="p41" w:history="1">
        <w:r w:rsidRPr="001A68E8">
          <w:rPr>
            <w:rFonts w:ascii="Times New Roman" w:hAnsi="Times New Roman"/>
            <w:sz w:val="24"/>
            <w:szCs w:val="24"/>
          </w:rPr>
          <w:t>пункте 1.2</w:t>
        </w:r>
      </w:hyperlink>
      <w:r w:rsidRPr="001A68E8">
        <w:rPr>
          <w:rFonts w:ascii="Times New Roman" w:hAnsi="Times New Roman"/>
          <w:sz w:val="24"/>
          <w:szCs w:val="24"/>
        </w:rPr>
        <w:t xml:space="preserve"> Договора. </w:t>
      </w:r>
    </w:p>
    <w:p w:rsidR="00FB08EC" w:rsidRPr="001A68E8" w:rsidRDefault="00FB08EC" w:rsidP="00FB08EC">
      <w:pPr>
        <w:spacing w:after="0" w:line="240" w:lineRule="auto"/>
        <w:ind w:firstLine="540"/>
        <w:jc w:val="both"/>
        <w:rPr>
          <w:rFonts w:ascii="Times New Roman" w:hAnsi="Times New Roman"/>
          <w:sz w:val="24"/>
          <w:szCs w:val="24"/>
        </w:rPr>
      </w:pPr>
      <w:bookmarkStart w:id="15" w:name="p93"/>
      <w:bookmarkEnd w:id="15"/>
      <w:r w:rsidRPr="001A68E8">
        <w:rPr>
          <w:rFonts w:ascii="Times New Roman" w:hAnsi="Times New Roman"/>
          <w:sz w:val="24"/>
          <w:szCs w:val="24"/>
        </w:rPr>
        <w:t xml:space="preserve">4.3.12. Производить за свой счет текущий ремонт арендуемого Имущества.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4.3.13. Сообщать Арендодателю обо всех нарушениях прав собственника Имущества.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4.3.14. Сообщать Арендодателю о претензиях на Имущество со стороны третьих лиц.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4.3.15. При расторжении Договора в связи с окончанием срока Договора или в связи с досрочным расторжением Договора </w:t>
      </w:r>
      <w:r w:rsidR="003B06C3">
        <w:rPr>
          <w:rFonts w:ascii="Times New Roman" w:hAnsi="Times New Roman"/>
          <w:sz w:val="24"/>
          <w:szCs w:val="24"/>
        </w:rPr>
        <w:t xml:space="preserve">по инициативе Арендатора </w:t>
      </w:r>
      <w:r w:rsidRPr="001A68E8">
        <w:rPr>
          <w:rFonts w:ascii="Times New Roman" w:hAnsi="Times New Roman"/>
          <w:sz w:val="24"/>
          <w:szCs w:val="24"/>
        </w:rPr>
        <w:t xml:space="preserve">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rsidR="00FB08EC"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w:t>
      </w:r>
    </w:p>
    <w:p w:rsidR="009E59BD" w:rsidRDefault="009E59BD" w:rsidP="009E59BD">
      <w:pPr>
        <w:spacing w:after="0" w:line="240" w:lineRule="auto"/>
        <w:ind w:firstLine="540"/>
        <w:jc w:val="both"/>
        <w:rPr>
          <w:rFonts w:ascii="Times New Roman" w:hAnsi="Times New Roman"/>
          <w:sz w:val="24"/>
          <w:szCs w:val="24"/>
        </w:rPr>
      </w:pPr>
      <w:r>
        <w:rPr>
          <w:rFonts w:ascii="Times New Roman" w:hAnsi="Times New Roman"/>
          <w:sz w:val="24"/>
          <w:szCs w:val="24"/>
        </w:rPr>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1F4B51" w:rsidRPr="00D01659" w:rsidRDefault="001F4B51" w:rsidP="009E59BD">
      <w:pPr>
        <w:spacing w:after="0" w:line="240" w:lineRule="auto"/>
        <w:ind w:firstLine="540"/>
        <w:jc w:val="both"/>
        <w:rPr>
          <w:rFonts w:ascii="Times New Roman" w:hAnsi="Times New Roman"/>
          <w:sz w:val="24"/>
          <w:szCs w:val="24"/>
        </w:rPr>
      </w:pPr>
      <w:r w:rsidRPr="00D01659">
        <w:rPr>
          <w:rFonts w:ascii="Times New Roman" w:hAnsi="Times New Roman"/>
          <w:sz w:val="24"/>
          <w:szCs w:val="24"/>
        </w:rPr>
        <w:t>4.3.18. Разработать и направить на согласование Арендодателю проектную документацию</w:t>
      </w:r>
      <w:r w:rsidRPr="00D01659">
        <w:t xml:space="preserve"> </w:t>
      </w:r>
      <w:r w:rsidRPr="00D01659">
        <w:rPr>
          <w:rFonts w:ascii="Times New Roman" w:hAnsi="Times New Roman"/>
          <w:sz w:val="24"/>
          <w:szCs w:val="24"/>
        </w:rPr>
        <w:t>на проведение работ по ремонту (восстановлению, реконструкции) Имущества.</w:t>
      </w:r>
    </w:p>
    <w:p w:rsidR="001F4B51" w:rsidRDefault="001F4B51" w:rsidP="009E59BD">
      <w:pPr>
        <w:spacing w:after="0" w:line="240" w:lineRule="auto"/>
        <w:ind w:firstLine="540"/>
        <w:jc w:val="both"/>
        <w:rPr>
          <w:rFonts w:ascii="Times New Roman" w:hAnsi="Times New Roman"/>
          <w:sz w:val="24"/>
          <w:szCs w:val="24"/>
        </w:rPr>
      </w:pPr>
      <w:r w:rsidRPr="00D01659">
        <w:rPr>
          <w:rFonts w:ascii="Times New Roman" w:hAnsi="Times New Roman"/>
          <w:sz w:val="24"/>
          <w:szCs w:val="24"/>
        </w:rPr>
        <w:t xml:space="preserve">4.3.19. Не приступать к проведению работ по ремонту (восстановлению, реконструкции) Имущества до получения </w:t>
      </w:r>
      <w:r w:rsidR="00A27EC3" w:rsidRPr="00D01659">
        <w:rPr>
          <w:rFonts w:ascii="Times New Roman" w:hAnsi="Times New Roman"/>
          <w:sz w:val="24"/>
          <w:szCs w:val="24"/>
        </w:rPr>
        <w:t>письменного разрешения Арендодателя</w:t>
      </w:r>
      <w:r w:rsidRPr="00D01659">
        <w:rPr>
          <w:rFonts w:ascii="Times New Roman" w:hAnsi="Times New Roman"/>
          <w:sz w:val="24"/>
          <w:szCs w:val="24"/>
        </w:rPr>
        <w:t>.</w:t>
      </w:r>
    </w:p>
    <w:p w:rsidR="00BC4528" w:rsidRPr="00B3449E" w:rsidRDefault="00BC4528" w:rsidP="00BC4528">
      <w:pPr>
        <w:spacing w:after="0" w:line="240" w:lineRule="auto"/>
        <w:ind w:firstLine="540"/>
        <w:jc w:val="both"/>
        <w:rPr>
          <w:rFonts w:ascii="Times New Roman" w:hAnsi="Times New Roman"/>
          <w:sz w:val="24"/>
          <w:szCs w:val="24"/>
        </w:rPr>
      </w:pPr>
      <w:r>
        <w:rPr>
          <w:rFonts w:ascii="Times New Roman" w:hAnsi="Times New Roman"/>
          <w:sz w:val="24"/>
          <w:szCs w:val="24"/>
        </w:rPr>
        <w:t>4.3.</w:t>
      </w:r>
      <w:r w:rsidR="00A27EC3">
        <w:rPr>
          <w:rFonts w:ascii="Times New Roman" w:hAnsi="Times New Roman"/>
          <w:sz w:val="24"/>
          <w:szCs w:val="24"/>
        </w:rPr>
        <w:t>20</w:t>
      </w:r>
      <w:r>
        <w:rPr>
          <w:rFonts w:ascii="Times New Roman" w:hAnsi="Times New Roman"/>
          <w:sz w:val="24"/>
          <w:szCs w:val="24"/>
        </w:rPr>
        <w:t>. П</w:t>
      </w:r>
      <w:r w:rsidRPr="00B3449E">
        <w:rPr>
          <w:rFonts w:ascii="Times New Roman" w:hAnsi="Times New Roman"/>
          <w:sz w:val="24"/>
          <w:szCs w:val="24"/>
        </w:rPr>
        <w:t xml:space="preserve">исьменно уведомить Арендодателя о желании заключить договор </w:t>
      </w:r>
      <w:r>
        <w:rPr>
          <w:rFonts w:ascii="Times New Roman" w:hAnsi="Times New Roman"/>
          <w:sz w:val="24"/>
          <w:szCs w:val="24"/>
        </w:rPr>
        <w:t>на новый срок</w:t>
      </w:r>
      <w:r w:rsidRPr="00BC4528">
        <w:t xml:space="preserve"> </w:t>
      </w:r>
      <w:r w:rsidRPr="00BC4528">
        <w:rPr>
          <w:rFonts w:ascii="Times New Roman" w:hAnsi="Times New Roman"/>
          <w:sz w:val="24"/>
          <w:szCs w:val="24"/>
        </w:rPr>
        <w:t>не позднее, чем за два месяца до окончания срока действия договора</w:t>
      </w:r>
      <w:r>
        <w:rPr>
          <w:rFonts w:ascii="Times New Roman" w:hAnsi="Times New Roman"/>
          <w:sz w:val="24"/>
          <w:szCs w:val="24"/>
        </w:rPr>
        <w:t>.</w:t>
      </w:r>
    </w:p>
    <w:p w:rsidR="00B3449E" w:rsidRDefault="00B3449E" w:rsidP="009E59BD">
      <w:pPr>
        <w:spacing w:after="0" w:line="240" w:lineRule="auto"/>
        <w:ind w:firstLine="540"/>
        <w:jc w:val="both"/>
        <w:rPr>
          <w:rFonts w:ascii="Times New Roman" w:hAnsi="Times New Roman"/>
          <w:sz w:val="24"/>
          <w:szCs w:val="24"/>
        </w:rPr>
      </w:pPr>
      <w:r>
        <w:rPr>
          <w:rFonts w:ascii="Times New Roman" w:hAnsi="Times New Roman"/>
          <w:sz w:val="24"/>
          <w:szCs w:val="24"/>
        </w:rPr>
        <w:t>4.4. Арендатор вправе:</w:t>
      </w:r>
    </w:p>
    <w:p w:rsidR="009E59BD" w:rsidRDefault="00B3449E" w:rsidP="009E59B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4.4.1. П</w:t>
      </w:r>
      <w:r w:rsidR="009E59BD">
        <w:rPr>
          <w:rFonts w:ascii="Times New Roman" w:hAnsi="Times New Roman"/>
          <w:sz w:val="24"/>
          <w:szCs w:val="24"/>
        </w:rPr>
        <w:t xml:space="preserve">риобрести Имущество в собственность в порядке, </w:t>
      </w:r>
      <w:proofErr w:type="gramStart"/>
      <w:r w:rsidR="009E59BD">
        <w:rPr>
          <w:rFonts w:ascii="Times New Roman" w:hAnsi="Times New Roman"/>
          <w:sz w:val="24"/>
          <w:szCs w:val="24"/>
        </w:rPr>
        <w:t xml:space="preserve">установленном  </w:t>
      </w:r>
      <w:r w:rsidR="009E59BD" w:rsidRPr="00B05396">
        <w:rPr>
          <w:rFonts w:ascii="Times New Roman" w:hAnsi="Times New Roman"/>
          <w:sz w:val="24"/>
          <w:szCs w:val="24"/>
        </w:rPr>
        <w:t>Федеральным</w:t>
      </w:r>
      <w:proofErr w:type="gramEnd"/>
      <w:r w:rsidR="009E59BD" w:rsidRPr="00B05396">
        <w:rPr>
          <w:rFonts w:ascii="Times New Roman" w:hAnsi="Times New Roman"/>
          <w:sz w:val="24"/>
          <w:szCs w:val="24"/>
        </w:rPr>
        <w:t xml:space="preserve">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E59BD">
        <w:rPr>
          <w:rFonts w:ascii="Times New Roman" w:hAnsi="Times New Roman"/>
          <w:sz w:val="24"/>
          <w:szCs w:val="24"/>
        </w:rPr>
        <w:t xml:space="preserve"> при условии выполнения пункта 4.3. настоящего Договора.</w:t>
      </w:r>
    </w:p>
    <w:p w:rsidR="00BC4528" w:rsidRDefault="00B3449E" w:rsidP="00B3449E">
      <w:pPr>
        <w:spacing w:after="0" w:line="240" w:lineRule="auto"/>
        <w:ind w:firstLine="540"/>
        <w:jc w:val="both"/>
        <w:rPr>
          <w:rFonts w:ascii="Times New Roman" w:hAnsi="Times New Roman"/>
          <w:sz w:val="24"/>
          <w:szCs w:val="24"/>
        </w:rPr>
      </w:pPr>
      <w:r>
        <w:rPr>
          <w:rFonts w:ascii="Times New Roman" w:hAnsi="Times New Roman"/>
          <w:sz w:val="24"/>
          <w:szCs w:val="24"/>
        </w:rPr>
        <w:t>4.4.2. П</w:t>
      </w:r>
      <w:r w:rsidRPr="00B3449E">
        <w:rPr>
          <w:rFonts w:ascii="Times New Roman" w:hAnsi="Times New Roman"/>
          <w:sz w:val="24"/>
          <w:szCs w:val="24"/>
        </w:rPr>
        <w:t>о истечении срока договора</w:t>
      </w:r>
      <w:r>
        <w:rPr>
          <w:rFonts w:ascii="Times New Roman" w:hAnsi="Times New Roman"/>
          <w:sz w:val="24"/>
          <w:szCs w:val="24"/>
        </w:rPr>
        <w:t xml:space="preserve">, </w:t>
      </w:r>
      <w:r w:rsidR="00BC4528">
        <w:rPr>
          <w:rFonts w:ascii="Times New Roman" w:hAnsi="Times New Roman"/>
          <w:sz w:val="24"/>
          <w:szCs w:val="24"/>
        </w:rPr>
        <w:t xml:space="preserve">при условии </w:t>
      </w:r>
      <w:r w:rsidRPr="00B3449E">
        <w:rPr>
          <w:rFonts w:ascii="Times New Roman" w:hAnsi="Times New Roman"/>
          <w:sz w:val="24"/>
          <w:szCs w:val="24"/>
        </w:rPr>
        <w:t>надлежащ</w:t>
      </w:r>
      <w:r w:rsidR="00BC4528">
        <w:rPr>
          <w:rFonts w:ascii="Times New Roman" w:hAnsi="Times New Roman"/>
          <w:sz w:val="24"/>
          <w:szCs w:val="24"/>
        </w:rPr>
        <w:t xml:space="preserve">его </w:t>
      </w:r>
      <w:r w:rsidRPr="00B3449E">
        <w:rPr>
          <w:rFonts w:ascii="Times New Roman" w:hAnsi="Times New Roman"/>
          <w:sz w:val="24"/>
          <w:szCs w:val="24"/>
        </w:rPr>
        <w:t>исполн</w:t>
      </w:r>
      <w:r>
        <w:rPr>
          <w:rFonts w:ascii="Times New Roman" w:hAnsi="Times New Roman"/>
          <w:sz w:val="24"/>
          <w:szCs w:val="24"/>
        </w:rPr>
        <w:t>ени</w:t>
      </w:r>
      <w:r w:rsidR="00BC4528">
        <w:rPr>
          <w:rFonts w:ascii="Times New Roman" w:hAnsi="Times New Roman"/>
          <w:sz w:val="24"/>
          <w:szCs w:val="24"/>
        </w:rPr>
        <w:t>я</w:t>
      </w:r>
      <w:r>
        <w:rPr>
          <w:rFonts w:ascii="Times New Roman" w:hAnsi="Times New Roman"/>
          <w:sz w:val="24"/>
          <w:szCs w:val="24"/>
        </w:rPr>
        <w:t xml:space="preserve"> с</w:t>
      </w:r>
      <w:r w:rsidRPr="00B3449E">
        <w:rPr>
          <w:rFonts w:ascii="Times New Roman" w:hAnsi="Times New Roman"/>
          <w:sz w:val="24"/>
          <w:szCs w:val="24"/>
        </w:rPr>
        <w:t>вои</w:t>
      </w:r>
      <w:r>
        <w:rPr>
          <w:rFonts w:ascii="Times New Roman" w:hAnsi="Times New Roman"/>
          <w:sz w:val="24"/>
          <w:szCs w:val="24"/>
        </w:rPr>
        <w:t>х обязанностей</w:t>
      </w:r>
      <w:r w:rsidRPr="00B3449E">
        <w:rPr>
          <w:rFonts w:ascii="Times New Roman" w:hAnsi="Times New Roman"/>
          <w:sz w:val="24"/>
          <w:szCs w:val="24"/>
        </w:rPr>
        <w:t>,</w:t>
      </w:r>
      <w:r>
        <w:rPr>
          <w:rFonts w:ascii="Times New Roman" w:hAnsi="Times New Roman"/>
          <w:sz w:val="24"/>
          <w:szCs w:val="24"/>
        </w:rPr>
        <w:t xml:space="preserve"> предусмотренных настоящим договором, </w:t>
      </w:r>
      <w:r w:rsidRPr="00B3449E">
        <w:rPr>
          <w:rFonts w:ascii="Times New Roman" w:hAnsi="Times New Roman"/>
          <w:sz w:val="24"/>
          <w:szCs w:val="24"/>
        </w:rPr>
        <w:t>заключ</w:t>
      </w:r>
      <w:r w:rsidR="00BC4528">
        <w:rPr>
          <w:rFonts w:ascii="Times New Roman" w:hAnsi="Times New Roman"/>
          <w:sz w:val="24"/>
          <w:szCs w:val="24"/>
        </w:rPr>
        <w:t xml:space="preserve">ить </w:t>
      </w:r>
      <w:r w:rsidRPr="00B3449E">
        <w:rPr>
          <w:rFonts w:ascii="Times New Roman" w:hAnsi="Times New Roman"/>
          <w:sz w:val="24"/>
          <w:szCs w:val="24"/>
        </w:rPr>
        <w:t>договор</w:t>
      </w:r>
      <w:r w:rsidR="00BC4528">
        <w:rPr>
          <w:rFonts w:ascii="Times New Roman" w:hAnsi="Times New Roman"/>
          <w:sz w:val="24"/>
          <w:szCs w:val="24"/>
        </w:rPr>
        <w:t xml:space="preserve"> аренды на новый срок.</w:t>
      </w:r>
    </w:p>
    <w:p w:rsidR="00BC4528" w:rsidRDefault="00BC4528" w:rsidP="00FB08EC">
      <w:pPr>
        <w:spacing w:after="0" w:line="240" w:lineRule="auto"/>
        <w:jc w:val="center"/>
        <w:rPr>
          <w:rFonts w:ascii="Times New Roman" w:hAnsi="Times New Roman"/>
          <w:b/>
          <w:sz w:val="24"/>
          <w:szCs w:val="24"/>
        </w:rPr>
      </w:pP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 xml:space="preserve">5. Платежи и расчеты </w:t>
      </w:r>
      <w:r w:rsidR="00671C49">
        <w:rPr>
          <w:rFonts w:ascii="Times New Roman" w:hAnsi="Times New Roman"/>
          <w:b/>
          <w:sz w:val="24"/>
          <w:szCs w:val="24"/>
        </w:rPr>
        <w:t>п</w:t>
      </w:r>
      <w:r w:rsidRPr="004E481D">
        <w:rPr>
          <w:rFonts w:ascii="Times New Roman" w:hAnsi="Times New Roman"/>
          <w:b/>
          <w:sz w:val="24"/>
          <w:szCs w:val="24"/>
        </w:rPr>
        <w:t xml:space="preserve">о Договору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70534A">
      <w:pPr>
        <w:spacing w:after="0" w:line="240" w:lineRule="auto"/>
        <w:ind w:firstLine="540"/>
        <w:jc w:val="both"/>
        <w:rPr>
          <w:rFonts w:ascii="Times New Roman" w:hAnsi="Times New Roman"/>
          <w:sz w:val="24"/>
          <w:szCs w:val="24"/>
        </w:rPr>
      </w:pPr>
      <w:bookmarkStart w:id="16" w:name="p101"/>
      <w:bookmarkEnd w:id="16"/>
      <w:r w:rsidRPr="001A68E8">
        <w:rPr>
          <w:rFonts w:ascii="Times New Roman" w:hAnsi="Times New Roman"/>
          <w:sz w:val="24"/>
          <w:szCs w:val="24"/>
        </w:rPr>
        <w:t xml:space="preserve">5.1. Размер ежемесячной арендной платы за пользование Имуществом, указанным в </w:t>
      </w:r>
      <w:hyperlink w:anchor="p36" w:history="1">
        <w:r w:rsidRPr="001A68E8">
          <w:rPr>
            <w:rFonts w:ascii="Times New Roman" w:hAnsi="Times New Roman"/>
            <w:sz w:val="24"/>
            <w:szCs w:val="24"/>
          </w:rPr>
          <w:t>пункте 1.1</w:t>
        </w:r>
      </w:hyperlink>
      <w:r w:rsidRPr="001A68E8">
        <w:rPr>
          <w:rFonts w:ascii="Times New Roman" w:hAnsi="Times New Roman"/>
          <w:sz w:val="24"/>
          <w:szCs w:val="24"/>
        </w:rPr>
        <w:t xml:space="preserve">, на дату заключения Договора составляет _____________________ (______________ рублей _______ копеек) без учета НДС. </w:t>
      </w:r>
    </w:p>
    <w:p w:rsidR="00FB08EC" w:rsidRPr="001A68E8"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5.2.  </w:t>
      </w:r>
      <w:proofErr w:type="gramStart"/>
      <w:r w:rsidRPr="001A68E8">
        <w:rPr>
          <w:rFonts w:ascii="Times New Roman" w:hAnsi="Times New Roman"/>
          <w:sz w:val="24"/>
          <w:szCs w:val="24"/>
        </w:rPr>
        <w:t>Размер  арендной</w:t>
      </w:r>
      <w:proofErr w:type="gramEnd"/>
      <w:r w:rsidRPr="001A68E8">
        <w:rPr>
          <w:rFonts w:ascii="Times New Roman" w:hAnsi="Times New Roman"/>
          <w:sz w:val="24"/>
          <w:szCs w:val="24"/>
        </w:rPr>
        <w:t xml:space="preserve">  платы  за  пользование  Имуществом  определен в</w:t>
      </w:r>
      <w:r>
        <w:rPr>
          <w:rFonts w:ascii="Times New Roman" w:hAnsi="Times New Roman"/>
          <w:sz w:val="24"/>
          <w:szCs w:val="24"/>
        </w:rPr>
        <w:t xml:space="preserve"> </w:t>
      </w:r>
      <w:r w:rsidRPr="001A68E8">
        <w:rPr>
          <w:rFonts w:ascii="Times New Roman" w:hAnsi="Times New Roman"/>
          <w:sz w:val="24"/>
          <w:szCs w:val="24"/>
        </w:rPr>
        <w:t>соответствии с ____________________________________________________</w:t>
      </w:r>
      <w:r>
        <w:rPr>
          <w:rFonts w:ascii="Times New Roman" w:hAnsi="Times New Roman"/>
          <w:sz w:val="24"/>
          <w:szCs w:val="24"/>
        </w:rPr>
        <w:t>_________________________</w:t>
      </w:r>
      <w:r w:rsidRPr="001A68E8">
        <w:rPr>
          <w:rFonts w:ascii="Times New Roman" w:hAnsi="Times New Roman"/>
          <w:sz w:val="24"/>
          <w:szCs w:val="24"/>
        </w:rPr>
        <w:t>_______,</w:t>
      </w:r>
    </w:p>
    <w:p w:rsidR="00FB08EC" w:rsidRPr="001A68E8"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0"/>
          <w:szCs w:val="24"/>
        </w:rPr>
      </w:pPr>
      <w:r w:rsidRPr="001A68E8">
        <w:rPr>
          <w:rFonts w:ascii="Times New Roman" w:hAnsi="Times New Roman"/>
          <w:sz w:val="20"/>
          <w:szCs w:val="24"/>
        </w:rPr>
        <w:t xml:space="preserve">                    (документ, явившийся основанием для установления</w:t>
      </w:r>
      <w:r>
        <w:rPr>
          <w:rFonts w:ascii="Times New Roman" w:hAnsi="Times New Roman"/>
          <w:sz w:val="20"/>
          <w:szCs w:val="24"/>
        </w:rPr>
        <w:t xml:space="preserve"> </w:t>
      </w:r>
      <w:r w:rsidRPr="001A68E8">
        <w:rPr>
          <w:rFonts w:ascii="Times New Roman" w:hAnsi="Times New Roman"/>
          <w:sz w:val="20"/>
          <w:szCs w:val="24"/>
        </w:rPr>
        <w:t>арендной платы)</w:t>
      </w:r>
    </w:p>
    <w:p w:rsidR="00FB08EC" w:rsidRPr="001A68E8"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proofErr w:type="gramStart"/>
      <w:r w:rsidRPr="001A68E8">
        <w:rPr>
          <w:rFonts w:ascii="Times New Roman" w:hAnsi="Times New Roman"/>
          <w:sz w:val="24"/>
          <w:szCs w:val="24"/>
        </w:rPr>
        <w:t>НДС  рассчитывается</w:t>
      </w:r>
      <w:proofErr w:type="gramEnd"/>
      <w:r w:rsidRPr="001A68E8">
        <w:rPr>
          <w:rFonts w:ascii="Times New Roman" w:hAnsi="Times New Roman"/>
          <w:sz w:val="24"/>
          <w:szCs w:val="24"/>
        </w:rPr>
        <w:t xml:space="preserve">  Арендатором  самостоятельно  и  направляется отдельным</w:t>
      </w:r>
      <w:r>
        <w:rPr>
          <w:rFonts w:ascii="Times New Roman" w:hAnsi="Times New Roman"/>
          <w:sz w:val="24"/>
          <w:szCs w:val="24"/>
        </w:rPr>
        <w:t xml:space="preserve"> </w:t>
      </w:r>
      <w:r w:rsidRPr="001A68E8">
        <w:rPr>
          <w:rFonts w:ascii="Times New Roman" w:hAnsi="Times New Roman"/>
          <w:sz w:val="24"/>
          <w:szCs w:val="24"/>
        </w:rPr>
        <w:t>платежным  поручением  в  доход  бюджета  по  указанию  налогового органа в</w:t>
      </w:r>
      <w:r>
        <w:rPr>
          <w:rFonts w:ascii="Times New Roman" w:hAnsi="Times New Roman"/>
          <w:sz w:val="24"/>
          <w:szCs w:val="24"/>
        </w:rPr>
        <w:t xml:space="preserve"> </w:t>
      </w:r>
      <w:r w:rsidRPr="001A68E8">
        <w:rPr>
          <w:rFonts w:ascii="Times New Roman" w:hAnsi="Times New Roman"/>
          <w:sz w:val="24"/>
          <w:szCs w:val="24"/>
        </w:rPr>
        <w:t>установленном порядке.</w:t>
      </w:r>
    </w:p>
    <w:p w:rsidR="00FB08EC" w:rsidRPr="001A68E8" w:rsidRDefault="00FB08EC" w:rsidP="0070534A">
      <w:pPr>
        <w:spacing w:after="0" w:line="240" w:lineRule="auto"/>
        <w:ind w:firstLine="540"/>
        <w:jc w:val="both"/>
        <w:rPr>
          <w:rFonts w:ascii="Times New Roman" w:hAnsi="Times New Roman"/>
          <w:sz w:val="24"/>
          <w:szCs w:val="24"/>
        </w:rPr>
      </w:pPr>
      <w:bookmarkStart w:id="17" w:name="p109"/>
      <w:bookmarkEnd w:id="17"/>
      <w:r w:rsidRPr="001A68E8">
        <w:rPr>
          <w:rFonts w:ascii="Times New Roman" w:hAnsi="Times New Roman"/>
          <w:sz w:val="24"/>
          <w:szCs w:val="24"/>
        </w:rPr>
        <w:t xml:space="preserve">5.3. Размер арендной платы ежегодно индексируется в соответствии с законодательством </w:t>
      </w:r>
      <w:r>
        <w:rPr>
          <w:rFonts w:ascii="Times New Roman" w:hAnsi="Times New Roman"/>
          <w:sz w:val="24"/>
          <w:szCs w:val="24"/>
        </w:rPr>
        <w:t xml:space="preserve">Российской Федерации и Московской области </w:t>
      </w:r>
      <w:r w:rsidRPr="001A68E8">
        <w:rPr>
          <w:rFonts w:ascii="Times New Roman" w:hAnsi="Times New Roman"/>
          <w:sz w:val="24"/>
          <w:szCs w:val="24"/>
        </w:rPr>
        <w:t xml:space="preserve">на основании уведомления Арендодателя. </w:t>
      </w:r>
    </w:p>
    <w:p w:rsidR="00FB08EC" w:rsidRPr="001A68E8" w:rsidRDefault="00FB08EC" w:rsidP="0070534A">
      <w:pPr>
        <w:spacing w:after="0" w:line="240" w:lineRule="auto"/>
        <w:ind w:firstLine="540"/>
        <w:jc w:val="both"/>
        <w:rPr>
          <w:rFonts w:ascii="Times New Roman" w:hAnsi="Times New Roman"/>
          <w:sz w:val="24"/>
          <w:szCs w:val="24"/>
        </w:rPr>
      </w:pPr>
      <w:bookmarkStart w:id="18" w:name="p110"/>
      <w:bookmarkEnd w:id="18"/>
      <w:r w:rsidRPr="001A68E8">
        <w:rPr>
          <w:rFonts w:ascii="Times New Roman" w:hAnsi="Times New Roman"/>
          <w:sz w:val="24"/>
          <w:szCs w:val="24"/>
        </w:rPr>
        <w:t xml:space="preserve">5.4. Арендная плата за пользование Имуществом вносится Арендатором ежемесячно безналичным порядком по следующим реквизитам: </w:t>
      </w:r>
    </w:p>
    <w:p w:rsidR="00FB08EC" w:rsidRPr="001A68E8"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hAnsi="Courier New" w:cs="Courier New"/>
          <w:sz w:val="20"/>
          <w:szCs w:val="20"/>
        </w:rPr>
      </w:pPr>
      <w:r w:rsidRPr="001A68E8">
        <w:rPr>
          <w:rFonts w:ascii="Courier New" w:hAnsi="Courier New" w:cs="Courier New"/>
          <w:sz w:val="20"/>
          <w:szCs w:val="20"/>
        </w:rPr>
        <w:t>___________________________________________________________________________</w:t>
      </w:r>
    </w:p>
    <w:p w:rsidR="00FB08EC"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0"/>
          <w:szCs w:val="24"/>
        </w:rPr>
      </w:pPr>
      <w:r w:rsidRPr="001A68E8">
        <w:rPr>
          <w:rFonts w:ascii="Times New Roman" w:hAnsi="Times New Roman"/>
          <w:sz w:val="20"/>
          <w:szCs w:val="24"/>
        </w:rPr>
        <w:t xml:space="preserve">   (указываются реквизиты расчетного счета для</w:t>
      </w:r>
      <w:r w:rsidRPr="00942DAC">
        <w:rPr>
          <w:rFonts w:ascii="Times New Roman" w:hAnsi="Times New Roman"/>
          <w:sz w:val="20"/>
          <w:szCs w:val="24"/>
        </w:rPr>
        <w:t xml:space="preserve"> </w:t>
      </w:r>
      <w:r>
        <w:rPr>
          <w:rFonts w:ascii="Times New Roman" w:hAnsi="Times New Roman"/>
          <w:sz w:val="20"/>
          <w:szCs w:val="24"/>
        </w:rPr>
        <w:t xml:space="preserve">перечисления арендной платы) </w:t>
      </w:r>
    </w:p>
    <w:p w:rsidR="00FB08EC" w:rsidRDefault="00FB08EC" w:rsidP="0070534A">
      <w:pPr>
        <w:spacing w:after="0" w:line="240" w:lineRule="auto"/>
        <w:ind w:firstLine="540"/>
        <w:jc w:val="both"/>
        <w:rPr>
          <w:rFonts w:ascii="Times New Roman" w:hAnsi="Times New Roman"/>
          <w:sz w:val="24"/>
          <w:szCs w:val="24"/>
        </w:rPr>
      </w:pPr>
    </w:p>
    <w:p w:rsidR="00FB08EC" w:rsidRPr="001A68E8" w:rsidRDefault="00FB08EC" w:rsidP="0070534A">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В платежном поручении Арендатор обязан указать: "Арендная плата по Договору от "___" _____________ 20___ г. </w:t>
      </w:r>
      <w:proofErr w:type="gramStart"/>
      <w:r w:rsidR="00DA20A2">
        <w:rPr>
          <w:rFonts w:ascii="Times New Roman" w:hAnsi="Times New Roman"/>
          <w:sz w:val="24"/>
          <w:szCs w:val="24"/>
        </w:rPr>
        <w:t xml:space="preserve">№ </w:t>
      </w:r>
      <w:r w:rsidRPr="001A68E8">
        <w:rPr>
          <w:rFonts w:ascii="Times New Roman" w:hAnsi="Times New Roman"/>
          <w:sz w:val="24"/>
          <w:szCs w:val="24"/>
        </w:rPr>
        <w:t xml:space="preserve"> _</w:t>
      </w:r>
      <w:proofErr w:type="gramEnd"/>
      <w:r w:rsidRPr="001A68E8">
        <w:rPr>
          <w:rFonts w:ascii="Times New Roman" w:hAnsi="Times New Roman"/>
          <w:sz w:val="24"/>
          <w:szCs w:val="24"/>
        </w:rPr>
        <w:t xml:space="preserve">_____________ за (период оплаты) без НДС". </w:t>
      </w:r>
    </w:p>
    <w:p w:rsidR="00FB08EC" w:rsidRPr="001A68E8" w:rsidRDefault="00FB08EC" w:rsidP="0070534A">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5.5. Неиспользование Имущества Арендатором не может служить основанием для отказа от внесения арендной платы.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 xml:space="preserve">6. Ответственность Сторон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FB08EC" w:rsidRPr="00726AC5" w:rsidRDefault="00FB08EC" w:rsidP="00FB08EC">
      <w:pPr>
        <w:spacing w:after="0" w:line="240" w:lineRule="auto"/>
        <w:ind w:firstLine="540"/>
        <w:jc w:val="both"/>
        <w:rPr>
          <w:rFonts w:ascii="Times New Roman" w:hAnsi="Times New Roman"/>
          <w:sz w:val="24"/>
          <w:szCs w:val="24"/>
        </w:rPr>
      </w:pPr>
      <w:bookmarkStart w:id="19" w:name="p121"/>
      <w:bookmarkEnd w:id="19"/>
      <w:r w:rsidRPr="001A68E8">
        <w:rPr>
          <w:rFonts w:ascii="Times New Roman" w:hAnsi="Times New Roman"/>
          <w:sz w:val="24"/>
          <w:szCs w:val="24"/>
        </w:rPr>
        <w:t xml:space="preserve">6.2. За неисполнение обязательства, предусмотренного </w:t>
      </w:r>
      <w:hyperlink w:anchor="p83" w:history="1">
        <w:r w:rsidRPr="001A68E8">
          <w:rPr>
            <w:rFonts w:ascii="Times New Roman" w:hAnsi="Times New Roman"/>
            <w:sz w:val="24"/>
            <w:szCs w:val="24"/>
          </w:rPr>
          <w:t>подпунктом 4.3.2 пункта 4.3</w:t>
        </w:r>
      </w:hyperlink>
      <w:r w:rsidRPr="001A68E8">
        <w:rPr>
          <w:rFonts w:ascii="Times New Roman" w:hAnsi="Times New Roman"/>
          <w:sz w:val="24"/>
          <w:szCs w:val="24"/>
        </w:rPr>
        <w:t xml:space="preserve"> </w:t>
      </w:r>
      <w:r w:rsidRPr="00726AC5">
        <w:rPr>
          <w:rFonts w:ascii="Times New Roman" w:hAnsi="Times New Roman"/>
          <w:sz w:val="24"/>
          <w:szCs w:val="24"/>
        </w:rPr>
        <w:t xml:space="preserve">Договора, Арендатор обязан уплатить за каждый день просрочки пени в размере 1/300 ключевой </w:t>
      </w:r>
      <w:proofErr w:type="gramStart"/>
      <w:r w:rsidRPr="00726AC5">
        <w:rPr>
          <w:rFonts w:ascii="Times New Roman" w:hAnsi="Times New Roman"/>
          <w:sz w:val="24"/>
          <w:szCs w:val="24"/>
        </w:rPr>
        <w:t>ставки  Центрального</w:t>
      </w:r>
      <w:proofErr w:type="gramEnd"/>
      <w:r w:rsidRPr="00726AC5">
        <w:rPr>
          <w:rFonts w:ascii="Times New Roman" w:hAnsi="Times New Roman"/>
          <w:sz w:val="24"/>
          <w:szCs w:val="24"/>
        </w:rPr>
        <w:t xml:space="preserve"> банка Российской Федерации, действующей на дату платежа, от размера невнесенной арендной платы (суммы просроченного платежа) по следующим реквизитам: </w:t>
      </w:r>
    </w:p>
    <w:p w:rsidR="00FB08EC" w:rsidRPr="001A68E8"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AC5">
        <w:rPr>
          <w:rFonts w:ascii="Times New Roman" w:hAnsi="Times New Roman"/>
          <w:sz w:val="24"/>
          <w:szCs w:val="24"/>
        </w:rPr>
        <w:t>__________________________________________________________________________.</w:t>
      </w:r>
    </w:p>
    <w:p w:rsidR="00FB08EC" w:rsidRPr="001A68E8"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1A68E8">
        <w:rPr>
          <w:rFonts w:ascii="Times New Roman" w:hAnsi="Times New Roman"/>
          <w:sz w:val="20"/>
          <w:szCs w:val="24"/>
        </w:rPr>
        <w:t xml:space="preserve">  (указываются реквизиты расчетного счета для</w:t>
      </w:r>
      <w:r w:rsidRPr="00942DAC">
        <w:rPr>
          <w:rFonts w:ascii="Times New Roman" w:hAnsi="Times New Roman"/>
          <w:sz w:val="20"/>
          <w:szCs w:val="24"/>
        </w:rPr>
        <w:t xml:space="preserve"> </w:t>
      </w:r>
      <w:r w:rsidRPr="001A68E8">
        <w:rPr>
          <w:rFonts w:ascii="Times New Roman" w:hAnsi="Times New Roman"/>
          <w:sz w:val="20"/>
          <w:szCs w:val="24"/>
        </w:rPr>
        <w:t>перечисления денежных взысканий (штрафов) и иных сумм в возмещение ущерба)</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В платежном поручении Арендатор обязан указать: "Оплата неустойки по Договору от "___" ___________ 20___ г. N ________".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Началом применения данных санкций считается день, следующий за сроком оплаты, установленным </w:t>
      </w:r>
      <w:hyperlink w:anchor="p110" w:history="1">
        <w:r w:rsidRPr="001A68E8">
          <w:rPr>
            <w:rFonts w:ascii="Times New Roman" w:hAnsi="Times New Roman"/>
            <w:sz w:val="24"/>
            <w:szCs w:val="24"/>
          </w:rPr>
          <w:t>пунктом 5.4</w:t>
        </w:r>
      </w:hyperlink>
      <w:r w:rsidRPr="001A68E8">
        <w:rPr>
          <w:rFonts w:ascii="Times New Roman" w:hAnsi="Times New Roman"/>
          <w:sz w:val="24"/>
          <w:szCs w:val="24"/>
        </w:rPr>
        <w:t xml:space="preserve"> Договора.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6.3. За неисполнение обязательств, предусмотренных </w:t>
      </w:r>
      <w:hyperlink w:anchor="p82" w:history="1">
        <w:r w:rsidRPr="001A68E8">
          <w:rPr>
            <w:rFonts w:ascii="Times New Roman" w:hAnsi="Times New Roman"/>
            <w:sz w:val="24"/>
            <w:szCs w:val="24"/>
          </w:rPr>
          <w:t>подпунктами 4.3.1</w:t>
        </w:r>
      </w:hyperlink>
      <w:r w:rsidRPr="001A68E8">
        <w:rPr>
          <w:rFonts w:ascii="Times New Roman" w:hAnsi="Times New Roman"/>
          <w:sz w:val="24"/>
          <w:szCs w:val="24"/>
        </w:rPr>
        <w:t xml:space="preserve">, </w:t>
      </w:r>
      <w:hyperlink w:anchor="p90" w:history="1">
        <w:r w:rsidRPr="001A68E8">
          <w:rPr>
            <w:rFonts w:ascii="Times New Roman" w:hAnsi="Times New Roman"/>
            <w:sz w:val="24"/>
            <w:szCs w:val="24"/>
          </w:rPr>
          <w:t>4.3.9</w:t>
        </w:r>
      </w:hyperlink>
      <w:r w:rsidRPr="001A68E8">
        <w:rPr>
          <w:rFonts w:ascii="Times New Roman" w:hAnsi="Times New Roman"/>
          <w:sz w:val="24"/>
          <w:szCs w:val="24"/>
        </w:rPr>
        <w:t xml:space="preserve">, </w:t>
      </w:r>
      <w:hyperlink w:anchor="p91" w:history="1">
        <w:r w:rsidRPr="001A68E8">
          <w:rPr>
            <w:rFonts w:ascii="Times New Roman" w:hAnsi="Times New Roman"/>
            <w:sz w:val="24"/>
            <w:szCs w:val="24"/>
          </w:rPr>
          <w:t>4.3.10</w:t>
        </w:r>
      </w:hyperlink>
      <w:r w:rsidRPr="001A68E8">
        <w:rPr>
          <w:rFonts w:ascii="Times New Roman" w:hAnsi="Times New Roman"/>
          <w:sz w:val="24"/>
          <w:szCs w:val="24"/>
        </w:rPr>
        <w:t xml:space="preserve">, </w:t>
      </w:r>
      <w:hyperlink w:anchor="p92" w:history="1">
        <w:r w:rsidRPr="001A68E8">
          <w:rPr>
            <w:rFonts w:ascii="Times New Roman" w:hAnsi="Times New Roman"/>
            <w:sz w:val="24"/>
            <w:szCs w:val="24"/>
          </w:rPr>
          <w:t>4.3.11</w:t>
        </w:r>
      </w:hyperlink>
      <w:r w:rsidRPr="001A68E8">
        <w:rPr>
          <w:rFonts w:ascii="Times New Roman" w:hAnsi="Times New Roman"/>
          <w:sz w:val="24"/>
          <w:szCs w:val="24"/>
        </w:rPr>
        <w:t xml:space="preserve">, </w:t>
      </w:r>
      <w:hyperlink w:anchor="p93" w:history="1">
        <w:r w:rsidRPr="001A68E8">
          <w:rPr>
            <w:rFonts w:ascii="Times New Roman" w:hAnsi="Times New Roman"/>
            <w:sz w:val="24"/>
            <w:szCs w:val="24"/>
          </w:rPr>
          <w:t>4.3.12 пункта 4.3</w:t>
        </w:r>
      </w:hyperlink>
      <w:r w:rsidRPr="001A68E8">
        <w:rPr>
          <w:rFonts w:ascii="Times New Roman" w:hAnsi="Times New Roman"/>
          <w:sz w:val="24"/>
          <w:szCs w:val="24"/>
        </w:rPr>
        <w:t xml:space="preserve"> Договора, Арендатор обязан перечислить на счет, указанный в </w:t>
      </w:r>
      <w:hyperlink w:anchor="p121" w:history="1">
        <w:r w:rsidRPr="001A68E8">
          <w:rPr>
            <w:rFonts w:ascii="Times New Roman" w:hAnsi="Times New Roman"/>
            <w:sz w:val="24"/>
            <w:szCs w:val="24"/>
          </w:rPr>
          <w:t>пункте 6.2</w:t>
        </w:r>
      </w:hyperlink>
      <w:r w:rsidRPr="001A68E8">
        <w:rPr>
          <w:rFonts w:ascii="Times New Roman" w:hAnsi="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01" w:history="1">
        <w:r w:rsidRPr="001A68E8">
          <w:rPr>
            <w:rFonts w:ascii="Times New Roman" w:hAnsi="Times New Roman"/>
            <w:sz w:val="24"/>
            <w:szCs w:val="24"/>
          </w:rPr>
          <w:t>пункте 5.1</w:t>
        </w:r>
      </w:hyperlink>
      <w:r w:rsidRPr="001A68E8">
        <w:rPr>
          <w:rFonts w:ascii="Times New Roman" w:hAnsi="Times New Roman"/>
          <w:sz w:val="24"/>
          <w:szCs w:val="24"/>
        </w:rPr>
        <w:t xml:space="preserve"> Договора.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lastRenderedPageBreak/>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4E481D" w:rsidRDefault="00FB08EC" w:rsidP="00FB08EC">
      <w:pPr>
        <w:spacing w:after="0" w:line="240" w:lineRule="auto"/>
        <w:jc w:val="center"/>
        <w:rPr>
          <w:rFonts w:ascii="Times New Roman" w:hAnsi="Times New Roman"/>
          <w:b/>
          <w:sz w:val="24"/>
          <w:szCs w:val="24"/>
        </w:rPr>
      </w:pPr>
      <w:r w:rsidRPr="004E481D">
        <w:rPr>
          <w:rFonts w:ascii="Times New Roman" w:hAnsi="Times New Roman"/>
          <w:b/>
          <w:sz w:val="24"/>
          <w:szCs w:val="24"/>
        </w:rPr>
        <w:t xml:space="preserve">7. Порядок изменения, досрочного расторжения Договора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7.2. Договор прекращается: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по решению суда;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по соглашению Сторон;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в иных случаях, предусмотренных законодательством Российской Федерации.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rsidR="00FB08EC" w:rsidRPr="0038139E" w:rsidRDefault="00FB08EC" w:rsidP="00FB08EC">
      <w:pPr>
        <w:spacing w:after="0" w:line="240" w:lineRule="auto"/>
        <w:ind w:firstLine="540"/>
        <w:jc w:val="both"/>
        <w:rPr>
          <w:rFonts w:ascii="Times New Roman" w:hAnsi="Times New Roman"/>
          <w:sz w:val="24"/>
          <w:szCs w:val="24"/>
        </w:rPr>
      </w:pPr>
      <w:r w:rsidRPr="0038139E">
        <w:rPr>
          <w:rFonts w:ascii="Times New Roman" w:hAnsi="Times New Roman"/>
          <w:sz w:val="24"/>
          <w:szCs w:val="24"/>
        </w:rPr>
        <w:t>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обязательства, предусмотренного пункт</w:t>
      </w:r>
      <w:r w:rsidR="0038139E">
        <w:rPr>
          <w:rFonts w:ascii="Times New Roman" w:hAnsi="Times New Roman"/>
          <w:sz w:val="24"/>
          <w:szCs w:val="24"/>
        </w:rPr>
        <w:t xml:space="preserve">ом </w:t>
      </w:r>
      <w:r w:rsidRPr="0038139E">
        <w:rPr>
          <w:rFonts w:ascii="Times New Roman" w:hAnsi="Times New Roman"/>
          <w:sz w:val="24"/>
          <w:szCs w:val="24"/>
        </w:rPr>
        <w:t>4.3.17 настоящего договора.</w:t>
      </w:r>
    </w:p>
    <w:p w:rsidR="00FB08EC" w:rsidRPr="0038139E" w:rsidRDefault="00FB08EC" w:rsidP="00FB08EC">
      <w:pPr>
        <w:spacing w:after="0" w:line="240" w:lineRule="auto"/>
        <w:ind w:firstLine="540"/>
        <w:jc w:val="both"/>
        <w:rPr>
          <w:rFonts w:ascii="Times New Roman" w:hAnsi="Times New Roman"/>
          <w:sz w:val="24"/>
          <w:szCs w:val="24"/>
        </w:rPr>
      </w:pPr>
      <w:r w:rsidRPr="0038139E">
        <w:rPr>
          <w:rFonts w:ascii="Times New Roman" w:hAnsi="Times New Roman"/>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FB08EC" w:rsidRPr="0038139E" w:rsidRDefault="00FB08EC" w:rsidP="00FB08EC">
      <w:pPr>
        <w:spacing w:after="0" w:line="240" w:lineRule="auto"/>
        <w:ind w:firstLine="540"/>
        <w:jc w:val="both"/>
        <w:rPr>
          <w:rFonts w:ascii="Times New Roman" w:hAnsi="Times New Roman"/>
          <w:sz w:val="24"/>
          <w:szCs w:val="24"/>
        </w:rPr>
      </w:pPr>
      <w:r w:rsidRPr="0038139E">
        <w:rPr>
          <w:rFonts w:ascii="Times New Roman" w:hAnsi="Times New Roman"/>
          <w:sz w:val="24"/>
          <w:szCs w:val="24"/>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FB08EC" w:rsidRPr="00175621" w:rsidRDefault="001D3761" w:rsidP="00FB08EC">
      <w:pPr>
        <w:spacing w:after="0" w:line="240" w:lineRule="auto"/>
        <w:ind w:firstLine="540"/>
        <w:jc w:val="both"/>
        <w:rPr>
          <w:rFonts w:ascii="Times New Roman" w:hAnsi="Times New Roman"/>
          <w:sz w:val="24"/>
          <w:szCs w:val="24"/>
        </w:rPr>
      </w:pPr>
      <w:r w:rsidRPr="0038139E">
        <w:rPr>
          <w:rFonts w:ascii="Times New Roman" w:hAnsi="Times New Roman"/>
          <w:sz w:val="24"/>
          <w:szCs w:val="24"/>
        </w:rPr>
        <w:t xml:space="preserve">7.5. </w:t>
      </w:r>
      <w:r w:rsidR="00FB08EC" w:rsidRPr="0038139E">
        <w:rPr>
          <w:rFonts w:ascii="Times New Roman" w:hAnsi="Times New Roman"/>
          <w:sz w:val="24"/>
          <w:szCs w:val="24"/>
        </w:rPr>
        <w:t xml:space="preserve">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FB08EC" w:rsidRPr="001A68E8" w:rsidRDefault="00FB08EC" w:rsidP="00FB08EC">
      <w:pPr>
        <w:spacing w:after="0" w:line="240" w:lineRule="auto"/>
        <w:ind w:firstLine="540"/>
        <w:jc w:val="both"/>
        <w:rPr>
          <w:rFonts w:ascii="Times New Roman" w:hAnsi="Times New Roman"/>
          <w:sz w:val="24"/>
          <w:szCs w:val="24"/>
        </w:rPr>
      </w:pPr>
    </w:p>
    <w:p w:rsidR="00FB08EC" w:rsidRPr="001D3761" w:rsidRDefault="00FB08EC" w:rsidP="00FB08EC">
      <w:pPr>
        <w:spacing w:after="0" w:line="240" w:lineRule="auto"/>
        <w:jc w:val="center"/>
        <w:rPr>
          <w:rFonts w:ascii="Times New Roman" w:hAnsi="Times New Roman"/>
          <w:b/>
          <w:sz w:val="24"/>
          <w:szCs w:val="24"/>
        </w:rPr>
      </w:pPr>
      <w:r w:rsidRPr="001D3761">
        <w:rPr>
          <w:rFonts w:ascii="Times New Roman" w:hAnsi="Times New Roman"/>
          <w:b/>
          <w:sz w:val="24"/>
          <w:szCs w:val="24"/>
        </w:rPr>
        <w:t xml:space="preserve">8. Порядок разрешения споров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8.1. Все споры или разногласия, возникающие между Сторонами Договора, разрешаются путем переговоров.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D3761" w:rsidRDefault="00FB08EC" w:rsidP="00FB08EC">
      <w:pPr>
        <w:spacing w:after="0" w:line="240" w:lineRule="auto"/>
        <w:jc w:val="center"/>
        <w:rPr>
          <w:rFonts w:ascii="Times New Roman" w:hAnsi="Times New Roman"/>
          <w:b/>
          <w:sz w:val="24"/>
          <w:szCs w:val="24"/>
        </w:rPr>
      </w:pPr>
      <w:r w:rsidRPr="001D3761">
        <w:rPr>
          <w:rFonts w:ascii="Times New Roman" w:hAnsi="Times New Roman"/>
          <w:b/>
          <w:sz w:val="24"/>
          <w:szCs w:val="24"/>
        </w:rPr>
        <w:t xml:space="preserve">9. Прочие условия </w:t>
      </w:r>
    </w:p>
    <w:p w:rsidR="00FB08EC" w:rsidRPr="001A68E8" w:rsidRDefault="00FB08EC" w:rsidP="00FB08EC">
      <w:pPr>
        <w:spacing w:after="0" w:line="240" w:lineRule="auto"/>
        <w:rPr>
          <w:rFonts w:ascii="Times New Roman" w:hAnsi="Times New Roman"/>
          <w:sz w:val="24"/>
          <w:szCs w:val="24"/>
        </w:rPr>
      </w:pPr>
      <w:r w:rsidRPr="001A68E8">
        <w:rPr>
          <w:rFonts w:ascii="Times New Roman" w:hAnsi="Times New Roman"/>
          <w:sz w:val="24"/>
          <w:szCs w:val="24"/>
        </w:rPr>
        <w:t xml:space="preserve">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9.1.</w:t>
      </w:r>
      <w:r w:rsidR="00496293">
        <w:rPr>
          <w:rFonts w:ascii="Times New Roman" w:hAnsi="Times New Roman"/>
          <w:sz w:val="24"/>
          <w:szCs w:val="24"/>
        </w:rPr>
        <w:t>Акт приема-передачи является</w:t>
      </w:r>
      <w:r w:rsidRPr="001A68E8">
        <w:rPr>
          <w:rFonts w:ascii="Times New Roman" w:hAnsi="Times New Roman"/>
          <w:sz w:val="24"/>
          <w:szCs w:val="24"/>
        </w:rPr>
        <w:t xml:space="preserve"> неотъемлемой частью Договора. </w:t>
      </w:r>
    </w:p>
    <w:p w:rsidR="00FB08EC" w:rsidRPr="001A68E8" w:rsidRDefault="00FB08EC" w:rsidP="00FB08EC">
      <w:pPr>
        <w:spacing w:after="0" w:line="240" w:lineRule="auto"/>
        <w:ind w:firstLine="540"/>
        <w:jc w:val="both"/>
        <w:rPr>
          <w:rFonts w:ascii="Times New Roman" w:hAnsi="Times New Roman"/>
          <w:sz w:val="24"/>
          <w:szCs w:val="24"/>
        </w:rPr>
      </w:pPr>
      <w:r w:rsidRPr="001A68E8">
        <w:rPr>
          <w:rFonts w:ascii="Times New Roman" w:hAnsi="Times New Roman"/>
          <w:sz w:val="24"/>
          <w:szCs w:val="24"/>
        </w:rPr>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rsidR="00FB08EC" w:rsidRPr="001A68E8" w:rsidRDefault="00FB08EC"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A68E8">
        <w:rPr>
          <w:rFonts w:ascii="Times New Roman" w:hAnsi="Times New Roman"/>
          <w:sz w:val="24"/>
          <w:szCs w:val="24"/>
        </w:rPr>
        <w:t>9.3. Арендатор не имеет права сдавать арендуемое Имущество в субаренду,</w:t>
      </w:r>
      <w:r>
        <w:rPr>
          <w:rFonts w:ascii="Times New Roman" w:hAnsi="Times New Roman"/>
          <w:sz w:val="24"/>
          <w:szCs w:val="24"/>
        </w:rPr>
        <w:t xml:space="preserve"> перенаем, </w:t>
      </w:r>
      <w:r w:rsidRPr="001A68E8">
        <w:rPr>
          <w:rFonts w:ascii="Times New Roman" w:hAnsi="Times New Roman"/>
          <w:sz w:val="24"/>
          <w:szCs w:val="24"/>
        </w:rPr>
        <w:t>предоставлять арендованное Имущество в безвозмездное пользование,</w:t>
      </w:r>
      <w:r>
        <w:rPr>
          <w:rFonts w:ascii="Times New Roman" w:hAnsi="Times New Roman"/>
          <w:sz w:val="24"/>
          <w:szCs w:val="24"/>
        </w:rPr>
        <w:t xml:space="preserve"> </w:t>
      </w:r>
      <w:proofErr w:type="gramStart"/>
      <w:r w:rsidRPr="001A68E8">
        <w:rPr>
          <w:rFonts w:ascii="Times New Roman" w:hAnsi="Times New Roman"/>
          <w:sz w:val="24"/>
          <w:szCs w:val="24"/>
        </w:rPr>
        <w:t>а  также</w:t>
      </w:r>
      <w:proofErr w:type="gramEnd"/>
      <w:r w:rsidRPr="001A68E8">
        <w:rPr>
          <w:rFonts w:ascii="Times New Roman" w:hAnsi="Times New Roman"/>
          <w:sz w:val="24"/>
          <w:szCs w:val="24"/>
        </w:rPr>
        <w:t xml:space="preserve">  отдавать  арендные права в залог и вносить их в качестве вклада в</w:t>
      </w:r>
      <w:r>
        <w:rPr>
          <w:rFonts w:ascii="Times New Roman" w:hAnsi="Times New Roman"/>
          <w:sz w:val="24"/>
          <w:szCs w:val="24"/>
        </w:rPr>
        <w:t xml:space="preserve"> </w:t>
      </w:r>
      <w:r w:rsidRPr="001A68E8">
        <w:rPr>
          <w:rFonts w:ascii="Times New Roman" w:hAnsi="Times New Roman"/>
          <w:sz w:val="24"/>
          <w:szCs w:val="24"/>
        </w:rPr>
        <w:t xml:space="preserve">уставный капитал юридических лиц </w:t>
      </w:r>
      <w:r>
        <w:rPr>
          <w:rFonts w:ascii="Times New Roman" w:hAnsi="Times New Roman"/>
          <w:sz w:val="24"/>
          <w:szCs w:val="24"/>
        </w:rPr>
        <w:t>без согласования с Арендодателем</w:t>
      </w:r>
      <w:r w:rsidRPr="001A68E8">
        <w:rPr>
          <w:rFonts w:ascii="Times New Roman" w:hAnsi="Times New Roman"/>
          <w:sz w:val="24"/>
          <w:szCs w:val="24"/>
        </w:rPr>
        <w:t>.</w:t>
      </w:r>
    </w:p>
    <w:p w:rsidR="00FB08EC" w:rsidRPr="001A68E8" w:rsidRDefault="00FB08EC"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A68E8">
        <w:rPr>
          <w:rFonts w:ascii="Times New Roman" w:hAnsi="Times New Roman"/>
          <w:sz w:val="24"/>
          <w:szCs w:val="24"/>
        </w:rPr>
        <w:t>9.</w:t>
      </w:r>
      <w:r w:rsidR="00496293">
        <w:rPr>
          <w:rFonts w:ascii="Times New Roman" w:hAnsi="Times New Roman"/>
          <w:sz w:val="24"/>
          <w:szCs w:val="24"/>
        </w:rPr>
        <w:t xml:space="preserve">4. Договор составляется в </w:t>
      </w:r>
      <w:proofErr w:type="gramStart"/>
      <w:r w:rsidR="00496293">
        <w:rPr>
          <w:rFonts w:ascii="Times New Roman" w:hAnsi="Times New Roman"/>
          <w:sz w:val="24"/>
          <w:szCs w:val="24"/>
        </w:rPr>
        <w:t xml:space="preserve">трех </w:t>
      </w:r>
      <w:r w:rsidRPr="001A68E8">
        <w:rPr>
          <w:rFonts w:ascii="Times New Roman" w:hAnsi="Times New Roman"/>
          <w:sz w:val="24"/>
          <w:szCs w:val="24"/>
        </w:rPr>
        <w:t xml:space="preserve"> идентичных</w:t>
      </w:r>
      <w:proofErr w:type="gramEnd"/>
      <w:r w:rsidRPr="001A68E8">
        <w:rPr>
          <w:rFonts w:ascii="Times New Roman" w:hAnsi="Times New Roman"/>
          <w:sz w:val="24"/>
          <w:szCs w:val="24"/>
        </w:rPr>
        <w:t xml:space="preserve"> экземплярах, имеющих</w:t>
      </w:r>
      <w:r>
        <w:rPr>
          <w:rFonts w:ascii="Times New Roman" w:hAnsi="Times New Roman"/>
          <w:sz w:val="24"/>
          <w:szCs w:val="24"/>
        </w:rPr>
        <w:t xml:space="preserve"> </w:t>
      </w:r>
      <w:r w:rsidRPr="001A68E8">
        <w:rPr>
          <w:rFonts w:ascii="Times New Roman" w:hAnsi="Times New Roman"/>
          <w:sz w:val="24"/>
          <w:szCs w:val="24"/>
        </w:rPr>
        <w:t xml:space="preserve">одинаковую  юридическую силу,  по одному для каждой из Сторон (и один </w:t>
      </w:r>
      <w:r>
        <w:rPr>
          <w:rFonts w:ascii="Times New Roman" w:hAnsi="Times New Roman"/>
          <w:sz w:val="24"/>
          <w:szCs w:val="24"/>
        </w:rPr>
        <w:t>–</w:t>
      </w:r>
      <w:r w:rsidRPr="001A68E8">
        <w:rPr>
          <w:rFonts w:ascii="Times New Roman" w:hAnsi="Times New Roman"/>
          <w:sz w:val="24"/>
          <w:szCs w:val="24"/>
        </w:rPr>
        <w:t xml:space="preserve"> для</w:t>
      </w:r>
      <w:r>
        <w:rPr>
          <w:rFonts w:ascii="Times New Roman" w:hAnsi="Times New Roman"/>
          <w:sz w:val="24"/>
          <w:szCs w:val="24"/>
        </w:rPr>
        <w:t xml:space="preserve"> </w:t>
      </w:r>
      <w:r w:rsidRPr="001A68E8">
        <w:rPr>
          <w:rFonts w:ascii="Times New Roman" w:hAnsi="Times New Roman"/>
          <w:sz w:val="24"/>
          <w:szCs w:val="24"/>
        </w:rPr>
        <w:t>органов Федеральной регистрационной службы ).</w:t>
      </w:r>
    </w:p>
    <w:p w:rsidR="00FB08EC" w:rsidRPr="001A68E8"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A68E8">
        <w:rPr>
          <w:rFonts w:ascii="Courier New" w:hAnsi="Courier New" w:cs="Courier New"/>
          <w:sz w:val="20"/>
          <w:szCs w:val="20"/>
        </w:rPr>
        <w:t> </w:t>
      </w:r>
    </w:p>
    <w:p w:rsidR="000B1D8E" w:rsidRDefault="000B1D8E"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0"/>
        </w:rPr>
      </w:pPr>
    </w:p>
    <w:p w:rsidR="000B1D8E" w:rsidRDefault="000B1D8E"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0"/>
        </w:rPr>
      </w:pPr>
    </w:p>
    <w:p w:rsidR="000B1D8E" w:rsidRDefault="000B1D8E"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0"/>
        </w:rPr>
      </w:pPr>
    </w:p>
    <w:p w:rsidR="00FB08EC" w:rsidRPr="001D3761" w:rsidRDefault="00FB08EC"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0"/>
        </w:rPr>
      </w:pPr>
      <w:r w:rsidRPr="001D3761">
        <w:rPr>
          <w:rFonts w:ascii="Times New Roman" w:hAnsi="Times New Roman"/>
          <w:b/>
          <w:szCs w:val="20"/>
        </w:rPr>
        <w:lastRenderedPageBreak/>
        <w:t>Реквизиты Сторон:</w:t>
      </w:r>
    </w:p>
    <w:p w:rsidR="00FB08EC" w:rsidRPr="00A71860"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71860">
        <w:rPr>
          <w:rFonts w:ascii="Times New Roman" w:hAnsi="Times New Roman"/>
          <w:szCs w:val="20"/>
        </w:rPr>
        <w:t> </w:t>
      </w:r>
    </w:p>
    <w:p w:rsidR="00FB08EC" w:rsidRPr="00A71860"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71860">
        <w:rPr>
          <w:rFonts w:ascii="Times New Roman" w:hAnsi="Times New Roman"/>
          <w:szCs w:val="20"/>
        </w:rPr>
        <w:t xml:space="preserve">           </w:t>
      </w:r>
      <w:proofErr w:type="gramStart"/>
      <w:r w:rsidRPr="00A71860">
        <w:rPr>
          <w:rFonts w:ascii="Times New Roman" w:hAnsi="Times New Roman"/>
          <w:szCs w:val="20"/>
        </w:rPr>
        <w:t xml:space="preserve">Арендодатель:   </w:t>
      </w:r>
      <w:proofErr w:type="gramEnd"/>
      <w:r w:rsidRPr="00A71860">
        <w:rPr>
          <w:rFonts w:ascii="Times New Roman" w:hAnsi="Times New Roman"/>
          <w:szCs w:val="20"/>
        </w:rPr>
        <w:t xml:space="preserve">                       Арендатор:</w:t>
      </w:r>
    </w:p>
    <w:p w:rsidR="00FB08EC" w:rsidRPr="00A71860"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71860">
        <w:rPr>
          <w:rFonts w:ascii="Times New Roman" w:hAnsi="Times New Roman"/>
          <w:szCs w:val="20"/>
        </w:rPr>
        <w:t> </w:t>
      </w:r>
    </w:p>
    <w:p w:rsidR="00FB08EC" w:rsidRPr="00A71860"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71860">
        <w:rPr>
          <w:rFonts w:ascii="Times New Roman" w:hAnsi="Times New Roman"/>
          <w:szCs w:val="20"/>
        </w:rPr>
        <w:t xml:space="preserve">Адрес ___________________________    </w:t>
      </w:r>
      <w:proofErr w:type="spellStart"/>
      <w:r w:rsidRPr="00A71860">
        <w:rPr>
          <w:rFonts w:ascii="Times New Roman" w:hAnsi="Times New Roman"/>
          <w:szCs w:val="20"/>
        </w:rPr>
        <w:t>Адрес</w:t>
      </w:r>
      <w:proofErr w:type="spellEnd"/>
      <w:r w:rsidRPr="00A71860">
        <w:rPr>
          <w:rFonts w:ascii="Times New Roman" w:hAnsi="Times New Roman"/>
          <w:szCs w:val="20"/>
        </w:rPr>
        <w:t xml:space="preserve"> ___________________________</w:t>
      </w:r>
    </w:p>
    <w:p w:rsidR="00FB08EC" w:rsidRPr="00A71860"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Pr>
          <w:rFonts w:ascii="Times New Roman" w:hAnsi="Times New Roman"/>
          <w:szCs w:val="20"/>
        </w:rPr>
        <w:t>ИНН/КПП _______________________</w:t>
      </w:r>
      <w:r w:rsidRPr="00A71860">
        <w:rPr>
          <w:rFonts w:ascii="Times New Roman" w:hAnsi="Times New Roman"/>
          <w:szCs w:val="20"/>
        </w:rPr>
        <w:t xml:space="preserve">    ИНН/КПП _________________________</w:t>
      </w:r>
    </w:p>
    <w:p w:rsidR="00FB08EC" w:rsidRPr="00A71860"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71860">
        <w:rPr>
          <w:rFonts w:ascii="Times New Roman" w:hAnsi="Times New Roman"/>
          <w:szCs w:val="20"/>
        </w:rPr>
        <w:t xml:space="preserve">Р/с _____________________________  </w:t>
      </w:r>
      <w:r>
        <w:rPr>
          <w:rFonts w:ascii="Times New Roman" w:hAnsi="Times New Roman"/>
          <w:szCs w:val="20"/>
        </w:rPr>
        <w:t xml:space="preserve"> </w:t>
      </w:r>
      <w:r w:rsidRPr="00A71860">
        <w:rPr>
          <w:rFonts w:ascii="Times New Roman" w:hAnsi="Times New Roman"/>
          <w:szCs w:val="20"/>
        </w:rPr>
        <w:t xml:space="preserve">  Р/с _____________________________</w:t>
      </w:r>
    </w:p>
    <w:p w:rsidR="00FB08EC" w:rsidRPr="00A66B3F"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66B3F">
        <w:rPr>
          <w:rFonts w:ascii="Times New Roman" w:hAnsi="Times New Roman"/>
          <w:szCs w:val="20"/>
        </w:rPr>
        <w:t>л/с _____________________________     л/с _____________________________</w:t>
      </w:r>
    </w:p>
    <w:p w:rsidR="00FB08EC" w:rsidRPr="00A66B3F"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66B3F">
        <w:rPr>
          <w:rFonts w:ascii="Times New Roman" w:hAnsi="Times New Roman"/>
          <w:szCs w:val="20"/>
        </w:rPr>
        <w:t xml:space="preserve">Банк ___________________________     </w:t>
      </w:r>
      <w:proofErr w:type="spellStart"/>
      <w:r w:rsidRPr="00A66B3F">
        <w:rPr>
          <w:rFonts w:ascii="Times New Roman" w:hAnsi="Times New Roman"/>
          <w:szCs w:val="20"/>
        </w:rPr>
        <w:t>Банк</w:t>
      </w:r>
      <w:proofErr w:type="spellEnd"/>
      <w:r w:rsidRPr="00A66B3F">
        <w:rPr>
          <w:rFonts w:ascii="Times New Roman" w:hAnsi="Times New Roman"/>
          <w:szCs w:val="20"/>
        </w:rPr>
        <w:t xml:space="preserve"> ____________________________</w:t>
      </w:r>
    </w:p>
    <w:p w:rsidR="00FB08EC" w:rsidRPr="00A66B3F"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66B3F">
        <w:rPr>
          <w:rFonts w:ascii="Times New Roman" w:hAnsi="Times New Roman"/>
          <w:szCs w:val="20"/>
        </w:rPr>
        <w:t xml:space="preserve">БИК ____________________________    </w:t>
      </w:r>
      <w:proofErr w:type="spellStart"/>
      <w:r w:rsidRPr="00A66B3F">
        <w:rPr>
          <w:rFonts w:ascii="Times New Roman" w:hAnsi="Times New Roman"/>
          <w:szCs w:val="20"/>
        </w:rPr>
        <w:t>БИК</w:t>
      </w:r>
      <w:proofErr w:type="spellEnd"/>
      <w:r w:rsidRPr="00A66B3F">
        <w:rPr>
          <w:rFonts w:ascii="Times New Roman" w:hAnsi="Times New Roman"/>
          <w:szCs w:val="20"/>
        </w:rPr>
        <w:t xml:space="preserve"> _____________________________</w:t>
      </w:r>
    </w:p>
    <w:p w:rsidR="00FB08EC" w:rsidRPr="00A66B3F" w:rsidRDefault="00263974"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hyperlink r:id="rId17" w:history="1">
        <w:r w:rsidR="00FB08EC" w:rsidRPr="00A66B3F">
          <w:rPr>
            <w:rFonts w:ascii="Times New Roman" w:hAnsi="Times New Roman"/>
            <w:szCs w:val="20"/>
            <w:u w:val="single"/>
          </w:rPr>
          <w:t>ОКАТО</w:t>
        </w:r>
      </w:hyperlink>
      <w:r w:rsidR="00FB08EC" w:rsidRPr="00A66B3F">
        <w:rPr>
          <w:rFonts w:ascii="Times New Roman" w:hAnsi="Times New Roman"/>
          <w:szCs w:val="20"/>
        </w:rPr>
        <w:t xml:space="preserve"> _________________________    </w:t>
      </w:r>
      <w:hyperlink r:id="rId18" w:history="1">
        <w:proofErr w:type="spellStart"/>
        <w:r w:rsidR="00FB08EC" w:rsidRPr="00A66B3F">
          <w:rPr>
            <w:rFonts w:ascii="Times New Roman" w:hAnsi="Times New Roman"/>
            <w:szCs w:val="20"/>
            <w:u w:val="single"/>
          </w:rPr>
          <w:t>ОКАТО</w:t>
        </w:r>
        <w:proofErr w:type="spellEnd"/>
      </w:hyperlink>
      <w:r w:rsidR="00FB08EC" w:rsidRPr="00A66B3F">
        <w:rPr>
          <w:rFonts w:ascii="Times New Roman" w:hAnsi="Times New Roman"/>
          <w:szCs w:val="20"/>
        </w:rPr>
        <w:t xml:space="preserve"> ___________________________</w:t>
      </w:r>
    </w:p>
    <w:p w:rsidR="00FB08EC" w:rsidRPr="00A66B3F"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66B3F">
        <w:rPr>
          <w:rFonts w:ascii="Times New Roman" w:hAnsi="Times New Roman"/>
          <w:szCs w:val="20"/>
        </w:rPr>
        <w:t xml:space="preserve">ОГРН ___________________________    </w:t>
      </w:r>
      <w:proofErr w:type="spellStart"/>
      <w:r w:rsidRPr="00A66B3F">
        <w:rPr>
          <w:rFonts w:ascii="Times New Roman" w:hAnsi="Times New Roman"/>
          <w:szCs w:val="20"/>
        </w:rPr>
        <w:t>ОГРН</w:t>
      </w:r>
      <w:proofErr w:type="spellEnd"/>
      <w:r w:rsidRPr="00A66B3F">
        <w:rPr>
          <w:rFonts w:ascii="Times New Roman" w:hAnsi="Times New Roman"/>
          <w:szCs w:val="20"/>
        </w:rPr>
        <w:t xml:space="preserve"> ____________________________</w:t>
      </w:r>
    </w:p>
    <w:p w:rsidR="00FB08EC" w:rsidRPr="00A66B3F"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66B3F">
        <w:rPr>
          <w:rFonts w:ascii="Times New Roman" w:hAnsi="Times New Roman"/>
          <w:szCs w:val="20"/>
        </w:rPr>
        <w:t>Тел./факс _______________________     Тел./факс _______________________</w:t>
      </w:r>
    </w:p>
    <w:p w:rsidR="00FB08EC" w:rsidRPr="00A66B3F"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66B3F">
        <w:rPr>
          <w:rFonts w:ascii="Times New Roman" w:hAnsi="Times New Roman"/>
          <w:szCs w:val="20"/>
        </w:rPr>
        <w:t> </w:t>
      </w:r>
    </w:p>
    <w:p w:rsidR="00FB08EC" w:rsidRPr="00A66B3F" w:rsidRDefault="00FB08EC" w:rsidP="0049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66B3F">
        <w:rPr>
          <w:rFonts w:ascii="Times New Roman" w:hAnsi="Times New Roman"/>
          <w:szCs w:val="20"/>
        </w:rPr>
        <w:t xml:space="preserve">    </w:t>
      </w:r>
    </w:p>
    <w:p w:rsidR="00FB08EC" w:rsidRPr="00A71860"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0"/>
        </w:rPr>
      </w:pPr>
      <w:r w:rsidRPr="00A71860">
        <w:rPr>
          <w:rFonts w:ascii="Times New Roman" w:hAnsi="Times New Roman"/>
          <w:szCs w:val="20"/>
        </w:rPr>
        <w:t> </w:t>
      </w:r>
    </w:p>
    <w:p w:rsidR="00FB08EC" w:rsidRPr="00496293" w:rsidRDefault="00FB08EC" w:rsidP="00EF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96293">
        <w:rPr>
          <w:rFonts w:ascii="Times New Roman" w:hAnsi="Times New Roman"/>
          <w:b/>
          <w:sz w:val="24"/>
          <w:szCs w:val="24"/>
        </w:rPr>
        <w:t>Подписи Сторон:</w:t>
      </w:r>
    </w:p>
    <w:p w:rsidR="00FB08EC" w:rsidRPr="00496293"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96293">
        <w:rPr>
          <w:rFonts w:ascii="Times New Roman" w:hAnsi="Times New Roman"/>
          <w:sz w:val="24"/>
          <w:szCs w:val="24"/>
        </w:rPr>
        <w:t> </w:t>
      </w:r>
    </w:p>
    <w:p w:rsidR="00FB08EC" w:rsidRPr="00496293"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496293">
        <w:rPr>
          <w:rFonts w:ascii="Times New Roman" w:hAnsi="Times New Roman"/>
          <w:sz w:val="24"/>
          <w:szCs w:val="24"/>
        </w:rPr>
        <w:t xml:space="preserve">Арендодатель:   </w:t>
      </w:r>
      <w:proofErr w:type="gramEnd"/>
      <w:r w:rsidRPr="00496293">
        <w:rPr>
          <w:rFonts w:ascii="Times New Roman" w:hAnsi="Times New Roman"/>
          <w:sz w:val="24"/>
          <w:szCs w:val="24"/>
        </w:rPr>
        <w:t xml:space="preserve">                      </w:t>
      </w:r>
      <w:r w:rsidR="00EF3E9B" w:rsidRPr="00496293">
        <w:rPr>
          <w:rFonts w:ascii="Times New Roman" w:hAnsi="Times New Roman"/>
          <w:sz w:val="24"/>
          <w:szCs w:val="24"/>
        </w:rPr>
        <w:t xml:space="preserve">        </w:t>
      </w:r>
      <w:r w:rsidRPr="00496293">
        <w:rPr>
          <w:rFonts w:ascii="Times New Roman" w:hAnsi="Times New Roman"/>
          <w:sz w:val="24"/>
          <w:szCs w:val="24"/>
        </w:rPr>
        <w:t>Арендатор:</w:t>
      </w:r>
    </w:p>
    <w:p w:rsidR="00FB08EC" w:rsidRPr="00496293"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96293">
        <w:rPr>
          <w:rFonts w:ascii="Times New Roman" w:hAnsi="Times New Roman"/>
          <w:sz w:val="24"/>
          <w:szCs w:val="24"/>
        </w:rPr>
        <w:t xml:space="preserve">(Наименование </w:t>
      </w:r>
      <w:proofErr w:type="gramStart"/>
      <w:r w:rsidRPr="00496293">
        <w:rPr>
          <w:rFonts w:ascii="Times New Roman" w:hAnsi="Times New Roman"/>
          <w:sz w:val="24"/>
          <w:szCs w:val="24"/>
        </w:rPr>
        <w:t xml:space="preserve">организации)   </w:t>
      </w:r>
      <w:proofErr w:type="gramEnd"/>
      <w:r w:rsidRPr="00496293">
        <w:rPr>
          <w:rFonts w:ascii="Times New Roman" w:hAnsi="Times New Roman"/>
          <w:sz w:val="24"/>
          <w:szCs w:val="24"/>
        </w:rPr>
        <w:t xml:space="preserve">  </w:t>
      </w:r>
      <w:r w:rsidR="00EF3E9B" w:rsidRPr="00496293">
        <w:rPr>
          <w:rFonts w:ascii="Times New Roman" w:hAnsi="Times New Roman"/>
          <w:sz w:val="24"/>
          <w:szCs w:val="24"/>
        </w:rPr>
        <w:t xml:space="preserve">  </w:t>
      </w:r>
      <w:r w:rsidRPr="00496293">
        <w:rPr>
          <w:rFonts w:ascii="Times New Roman" w:hAnsi="Times New Roman"/>
          <w:sz w:val="24"/>
          <w:szCs w:val="24"/>
        </w:rPr>
        <w:t xml:space="preserve">     </w:t>
      </w:r>
      <w:r w:rsidR="00EF3E9B" w:rsidRPr="00496293">
        <w:rPr>
          <w:rFonts w:ascii="Times New Roman" w:hAnsi="Times New Roman"/>
          <w:sz w:val="24"/>
          <w:szCs w:val="24"/>
        </w:rPr>
        <w:t xml:space="preserve">    </w:t>
      </w:r>
      <w:r w:rsidRPr="00496293">
        <w:rPr>
          <w:rFonts w:ascii="Times New Roman" w:hAnsi="Times New Roman"/>
          <w:sz w:val="24"/>
          <w:szCs w:val="24"/>
        </w:rPr>
        <w:t xml:space="preserve"> (Наименование юридического лица,</w:t>
      </w:r>
    </w:p>
    <w:p w:rsidR="00496293"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96293">
        <w:rPr>
          <w:rFonts w:ascii="Times New Roman" w:hAnsi="Times New Roman"/>
          <w:sz w:val="24"/>
          <w:szCs w:val="24"/>
        </w:rPr>
        <w:t xml:space="preserve">(Должность подписывающего </w:t>
      </w:r>
      <w:proofErr w:type="gramStart"/>
      <w:r w:rsidRPr="00496293">
        <w:rPr>
          <w:rFonts w:ascii="Times New Roman" w:hAnsi="Times New Roman"/>
          <w:sz w:val="24"/>
          <w:szCs w:val="24"/>
        </w:rPr>
        <w:t xml:space="preserve">лица)   </w:t>
      </w:r>
      <w:proofErr w:type="gramEnd"/>
      <w:r w:rsidRPr="00496293">
        <w:rPr>
          <w:rFonts w:ascii="Times New Roman" w:hAnsi="Times New Roman"/>
          <w:sz w:val="24"/>
          <w:szCs w:val="24"/>
        </w:rPr>
        <w:t xml:space="preserve"> </w:t>
      </w:r>
      <w:r w:rsidR="00EF3E9B" w:rsidRPr="00496293">
        <w:rPr>
          <w:rFonts w:ascii="Times New Roman" w:hAnsi="Times New Roman"/>
          <w:sz w:val="24"/>
          <w:szCs w:val="24"/>
        </w:rPr>
        <w:t xml:space="preserve">    </w:t>
      </w:r>
      <w:r w:rsidRPr="00496293">
        <w:rPr>
          <w:rFonts w:ascii="Times New Roman" w:hAnsi="Times New Roman"/>
          <w:sz w:val="24"/>
          <w:szCs w:val="24"/>
        </w:rPr>
        <w:t xml:space="preserve">   должность подписывающего лица, </w:t>
      </w:r>
    </w:p>
    <w:p w:rsidR="00FB08EC" w:rsidRDefault="00496293"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B08EC" w:rsidRPr="00496293">
        <w:rPr>
          <w:rFonts w:ascii="Times New Roman" w:hAnsi="Times New Roman"/>
          <w:sz w:val="24"/>
          <w:szCs w:val="24"/>
        </w:rPr>
        <w:t>Ф.И.О.</w:t>
      </w:r>
      <w:r>
        <w:rPr>
          <w:rFonts w:ascii="Times New Roman" w:hAnsi="Times New Roman"/>
          <w:sz w:val="24"/>
          <w:szCs w:val="24"/>
        </w:rPr>
        <w:t xml:space="preserve"> </w:t>
      </w:r>
      <w:r w:rsidR="00FB08EC" w:rsidRPr="00496293">
        <w:rPr>
          <w:rFonts w:ascii="Times New Roman" w:hAnsi="Times New Roman"/>
          <w:sz w:val="24"/>
          <w:szCs w:val="24"/>
        </w:rPr>
        <w:t>физического лица, индивидуального</w:t>
      </w:r>
    </w:p>
    <w:p w:rsidR="00FB08EC" w:rsidRPr="00496293" w:rsidRDefault="00496293"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B08EC" w:rsidRPr="00496293">
        <w:rPr>
          <w:rFonts w:ascii="Times New Roman" w:hAnsi="Times New Roman"/>
          <w:sz w:val="24"/>
          <w:szCs w:val="24"/>
        </w:rPr>
        <w:t>предпринимателя)</w:t>
      </w:r>
    </w:p>
    <w:p w:rsidR="00FB08EC" w:rsidRPr="00496293"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96293">
        <w:rPr>
          <w:rFonts w:ascii="Times New Roman" w:hAnsi="Times New Roman"/>
          <w:sz w:val="24"/>
          <w:szCs w:val="24"/>
        </w:rPr>
        <w:t xml:space="preserve">_______________________ (Ф.И.О.)    </w:t>
      </w:r>
      <w:r w:rsidR="00EF3E9B" w:rsidRPr="00496293">
        <w:rPr>
          <w:rFonts w:ascii="Times New Roman" w:hAnsi="Times New Roman"/>
          <w:sz w:val="24"/>
          <w:szCs w:val="24"/>
        </w:rPr>
        <w:t xml:space="preserve">      </w:t>
      </w:r>
      <w:r w:rsidRPr="00496293">
        <w:rPr>
          <w:rFonts w:ascii="Times New Roman" w:hAnsi="Times New Roman"/>
          <w:sz w:val="24"/>
          <w:szCs w:val="24"/>
        </w:rPr>
        <w:t xml:space="preserve"> ____________________________ (Ф.И.О.)</w:t>
      </w:r>
    </w:p>
    <w:p w:rsidR="00FB08EC" w:rsidRPr="001A68E8"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A68E8">
        <w:rPr>
          <w:rFonts w:ascii="Courier New" w:hAnsi="Courier New" w:cs="Courier New"/>
          <w:sz w:val="20"/>
          <w:szCs w:val="20"/>
        </w:rPr>
        <w:t xml:space="preserve">М.П.                              </w:t>
      </w:r>
      <w:r w:rsidR="00EF3E9B">
        <w:rPr>
          <w:rFonts w:ascii="Courier New" w:hAnsi="Courier New" w:cs="Courier New"/>
          <w:sz w:val="20"/>
          <w:szCs w:val="20"/>
        </w:rPr>
        <w:t xml:space="preserve">      </w:t>
      </w:r>
      <w:r w:rsidRPr="001A68E8">
        <w:rPr>
          <w:rFonts w:ascii="Courier New" w:hAnsi="Courier New" w:cs="Courier New"/>
          <w:sz w:val="20"/>
          <w:szCs w:val="20"/>
        </w:rPr>
        <w:t xml:space="preserve">    М.П.</w:t>
      </w:r>
    </w:p>
    <w:p w:rsidR="00DC369C" w:rsidRDefault="00DC369C"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0434ED" w:rsidRDefault="000434ED" w:rsidP="00DC369C">
      <w:pPr>
        <w:pStyle w:val="ConsPlusNormal"/>
      </w:pPr>
    </w:p>
    <w:p w:rsidR="00263974" w:rsidRDefault="00263974" w:rsidP="00DC369C">
      <w:pPr>
        <w:pStyle w:val="ConsPlusNormal"/>
      </w:pPr>
    </w:p>
    <w:p w:rsidR="00263974" w:rsidRDefault="00263974" w:rsidP="00DC369C">
      <w:pPr>
        <w:pStyle w:val="ConsPlusNormal"/>
      </w:pPr>
    </w:p>
    <w:p w:rsidR="00263974" w:rsidRDefault="00263974" w:rsidP="00DC369C">
      <w:pPr>
        <w:pStyle w:val="ConsPlusNormal"/>
      </w:pPr>
    </w:p>
    <w:p w:rsidR="00263974" w:rsidRDefault="00263974" w:rsidP="00DC369C">
      <w:pPr>
        <w:pStyle w:val="ConsPlusNormal"/>
      </w:pPr>
    </w:p>
    <w:p w:rsidR="00263974" w:rsidRDefault="00263974" w:rsidP="00DC369C">
      <w:pPr>
        <w:pStyle w:val="ConsPlusNormal"/>
      </w:pPr>
    </w:p>
    <w:p w:rsidR="00263974" w:rsidRDefault="00263974" w:rsidP="00DC369C">
      <w:pPr>
        <w:pStyle w:val="ConsPlusNormal"/>
      </w:pPr>
    </w:p>
    <w:p w:rsidR="00263974" w:rsidRDefault="00263974" w:rsidP="00DC369C">
      <w:pPr>
        <w:pStyle w:val="ConsPlusNormal"/>
      </w:pPr>
    </w:p>
    <w:p w:rsidR="00263974" w:rsidRPr="00263974" w:rsidRDefault="00263974" w:rsidP="00263974">
      <w:pPr>
        <w:pStyle w:val="ConsPlusNormal"/>
        <w:jc w:val="right"/>
        <w:outlineLvl w:val="0"/>
      </w:pPr>
      <w:r w:rsidRPr="00263974">
        <w:lastRenderedPageBreak/>
        <w:t xml:space="preserve">Приложение №4 к </w:t>
      </w:r>
    </w:p>
    <w:p w:rsidR="00263974" w:rsidRPr="00263974" w:rsidRDefault="00263974" w:rsidP="00263974">
      <w:pPr>
        <w:pStyle w:val="ConsPlusNormal"/>
        <w:jc w:val="right"/>
      </w:pPr>
      <w:r w:rsidRPr="00263974">
        <w:t>постановлению Администрации</w:t>
      </w:r>
    </w:p>
    <w:p w:rsidR="00263974" w:rsidRPr="00263974" w:rsidRDefault="00263974" w:rsidP="00263974">
      <w:pPr>
        <w:pStyle w:val="ConsPlusNormal"/>
        <w:jc w:val="right"/>
      </w:pPr>
      <w:r w:rsidRPr="00263974">
        <w:t>городского округа Реутов</w:t>
      </w:r>
    </w:p>
    <w:p w:rsidR="00263974" w:rsidRDefault="00263974" w:rsidP="00263974">
      <w:pPr>
        <w:pStyle w:val="ConsPlusNormal"/>
        <w:jc w:val="right"/>
      </w:pPr>
      <w:r w:rsidRPr="00263974">
        <w:t>от 24.04.2023 № 181-ПА</w:t>
      </w:r>
    </w:p>
    <w:p w:rsidR="000B1D8E" w:rsidRPr="000B1D8E" w:rsidRDefault="000B1D8E" w:rsidP="000B1D8E">
      <w:pPr>
        <w:pStyle w:val="ConsPlusTitle"/>
        <w:jc w:val="right"/>
        <w:rPr>
          <w:rFonts w:ascii="Times New Roman" w:hAnsi="Times New Roman" w:cs="Times New Roman"/>
          <w:b w:val="0"/>
          <w:bCs w:val="0"/>
        </w:rPr>
      </w:pPr>
      <w:r w:rsidRPr="000B1D8E">
        <w:rPr>
          <w:rFonts w:ascii="Times New Roman" w:hAnsi="Times New Roman" w:cs="Times New Roman"/>
          <w:b w:val="0"/>
        </w:rPr>
        <w:t>(</w:t>
      </w:r>
      <w:r w:rsidRPr="000B1D8E">
        <w:rPr>
          <w:rFonts w:ascii="Times New Roman" w:hAnsi="Times New Roman" w:cs="Times New Roman"/>
          <w:b w:val="0"/>
          <w:bCs w:val="0"/>
        </w:rPr>
        <w:t xml:space="preserve">в редакции постановления </w:t>
      </w:r>
    </w:p>
    <w:p w:rsidR="000B1D8E" w:rsidRPr="000B1D8E" w:rsidRDefault="000B1D8E" w:rsidP="000B1D8E">
      <w:pPr>
        <w:pStyle w:val="ConsPlusTitle"/>
        <w:jc w:val="right"/>
        <w:rPr>
          <w:rFonts w:ascii="Times New Roman" w:hAnsi="Times New Roman" w:cs="Times New Roman"/>
          <w:b w:val="0"/>
        </w:rPr>
      </w:pPr>
      <w:r w:rsidRPr="000B1D8E">
        <w:rPr>
          <w:rFonts w:ascii="Times New Roman" w:hAnsi="Times New Roman" w:cs="Times New Roman"/>
          <w:b w:val="0"/>
          <w:bCs w:val="0"/>
        </w:rPr>
        <w:t>от 11.08.2023 №334-ПА)</w:t>
      </w:r>
    </w:p>
    <w:p w:rsidR="000B1D8E" w:rsidRPr="00263974" w:rsidRDefault="000B1D8E" w:rsidP="00263974">
      <w:pPr>
        <w:pStyle w:val="ConsPlusNormal"/>
        <w:jc w:val="right"/>
      </w:pPr>
    </w:p>
    <w:tbl>
      <w:tblPr>
        <w:tblW w:w="14745" w:type="dxa"/>
        <w:tblInd w:w="305" w:type="dxa"/>
        <w:tblLayout w:type="fixed"/>
        <w:tblLook w:val="04A0" w:firstRow="1" w:lastRow="0" w:firstColumn="1" w:lastColumn="0" w:noHBand="0" w:noVBand="1"/>
      </w:tblPr>
      <w:tblGrid>
        <w:gridCol w:w="545"/>
        <w:gridCol w:w="590"/>
        <w:gridCol w:w="3147"/>
        <w:gridCol w:w="10463"/>
      </w:tblGrid>
      <w:tr w:rsidR="00263974" w:rsidRPr="00263974" w:rsidTr="00263974">
        <w:trPr>
          <w:trHeight w:val="465"/>
        </w:trPr>
        <w:tc>
          <w:tcPr>
            <w:tcW w:w="545" w:type="dxa"/>
            <w:vAlign w:val="center"/>
          </w:tcPr>
          <w:p w:rsidR="00263974" w:rsidRPr="00263974" w:rsidRDefault="00263974" w:rsidP="00263974">
            <w:pPr>
              <w:jc w:val="center"/>
              <w:rPr>
                <w:rFonts w:ascii="Times New Roman" w:hAnsi="Times New Roman"/>
                <w:color w:val="000000"/>
                <w:sz w:val="24"/>
                <w:szCs w:val="24"/>
              </w:rPr>
            </w:pPr>
          </w:p>
        </w:tc>
        <w:tc>
          <w:tcPr>
            <w:tcW w:w="590" w:type="dxa"/>
            <w:shd w:val="clear" w:color="auto" w:fill="FFFFFF"/>
            <w:textDirection w:val="btLr"/>
            <w:vAlign w:val="center"/>
          </w:tcPr>
          <w:p w:rsidR="00263974" w:rsidRPr="00263974" w:rsidRDefault="00263974" w:rsidP="00263974">
            <w:pPr>
              <w:ind w:left="113" w:right="113"/>
              <w:jc w:val="center"/>
              <w:rPr>
                <w:rFonts w:ascii="Times New Roman" w:hAnsi="Times New Roman"/>
                <w:color w:val="000000"/>
                <w:sz w:val="24"/>
                <w:szCs w:val="24"/>
              </w:rPr>
            </w:pPr>
          </w:p>
        </w:tc>
        <w:tc>
          <w:tcPr>
            <w:tcW w:w="3147" w:type="dxa"/>
            <w:shd w:val="clear" w:color="auto" w:fill="FFFFFF"/>
            <w:textDirection w:val="btLr"/>
            <w:vAlign w:val="center"/>
          </w:tcPr>
          <w:p w:rsidR="00263974" w:rsidRPr="00263974" w:rsidRDefault="00263974" w:rsidP="00263974">
            <w:pPr>
              <w:ind w:left="113" w:right="113"/>
              <w:jc w:val="center"/>
              <w:rPr>
                <w:rFonts w:ascii="Times New Roman" w:hAnsi="Times New Roman"/>
                <w:color w:val="000000"/>
                <w:sz w:val="24"/>
                <w:szCs w:val="24"/>
              </w:rPr>
            </w:pPr>
          </w:p>
        </w:tc>
        <w:tc>
          <w:tcPr>
            <w:tcW w:w="10463" w:type="dxa"/>
            <w:shd w:val="clear" w:color="auto" w:fill="FFFFFF"/>
            <w:vAlign w:val="center"/>
          </w:tcPr>
          <w:p w:rsidR="00263974" w:rsidRPr="00263974" w:rsidRDefault="00263974" w:rsidP="00263974">
            <w:pPr>
              <w:jc w:val="center"/>
              <w:rPr>
                <w:rFonts w:ascii="Times New Roman" w:hAnsi="Times New Roman"/>
                <w:color w:val="000000"/>
                <w:sz w:val="24"/>
                <w:szCs w:val="24"/>
              </w:rPr>
            </w:pPr>
          </w:p>
        </w:tc>
      </w:tr>
    </w:tbl>
    <w:p w:rsidR="00263974" w:rsidRPr="00263974" w:rsidRDefault="00263974" w:rsidP="00263974">
      <w:pPr>
        <w:pStyle w:val="ConsPlusNonformat"/>
        <w:jc w:val="center"/>
        <w:rPr>
          <w:rFonts w:ascii="Times New Roman" w:hAnsi="Times New Roman" w:cs="Times New Roman"/>
          <w:sz w:val="24"/>
          <w:szCs w:val="24"/>
        </w:rPr>
      </w:pPr>
      <w:r w:rsidRPr="00263974">
        <w:rPr>
          <w:rFonts w:ascii="Times New Roman" w:hAnsi="Times New Roman" w:cs="Times New Roman"/>
          <w:sz w:val="24"/>
          <w:szCs w:val="24"/>
        </w:rPr>
        <w:t>ДОГОВОР</w:t>
      </w:r>
    </w:p>
    <w:p w:rsidR="00263974" w:rsidRPr="00263974" w:rsidRDefault="00263974" w:rsidP="00263974">
      <w:pPr>
        <w:pStyle w:val="ConsPlusNonformat"/>
        <w:jc w:val="center"/>
        <w:rPr>
          <w:ins w:id="20" w:author="Белых Светлана Викторовна" w:date="2023-06-27T21:08:00Z"/>
          <w:rFonts w:ascii="Times New Roman" w:hAnsi="Times New Roman" w:cs="Times New Roman"/>
          <w:sz w:val="24"/>
          <w:szCs w:val="24"/>
        </w:rPr>
      </w:pPr>
      <w:r w:rsidRPr="00263974">
        <w:rPr>
          <w:rFonts w:ascii="Times New Roman" w:hAnsi="Times New Roman" w:cs="Times New Roman"/>
          <w:sz w:val="24"/>
          <w:szCs w:val="24"/>
        </w:rPr>
        <w:t xml:space="preserve">аренды объекта недвижимого имущества и земельного участка, </w:t>
      </w:r>
      <w:r w:rsidRPr="00263974">
        <w:rPr>
          <w:rFonts w:ascii="Times New Roman" w:hAnsi="Times New Roman" w:cs="Times New Roman"/>
          <w:sz w:val="24"/>
          <w:szCs w:val="24"/>
        </w:rPr>
        <w:br/>
        <w:t>находящихся в муниципальной собственности № ________</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rPr>
          <w:rFonts w:ascii="Times New Roman" w:hAnsi="Times New Roman" w:cs="Times New Roman"/>
          <w:sz w:val="24"/>
          <w:szCs w:val="24"/>
        </w:rPr>
      </w:pPr>
      <w:r w:rsidRPr="00263974">
        <w:rPr>
          <w:rFonts w:ascii="Times New Roman" w:hAnsi="Times New Roman" w:cs="Times New Roman"/>
          <w:sz w:val="24"/>
          <w:szCs w:val="24"/>
        </w:rPr>
        <w:t xml:space="preserve">Городской округ Реутов                                     </w:t>
      </w:r>
      <w:proofErr w:type="gramStart"/>
      <w:r w:rsidRPr="00263974">
        <w:rPr>
          <w:rFonts w:ascii="Times New Roman" w:hAnsi="Times New Roman" w:cs="Times New Roman"/>
          <w:sz w:val="24"/>
          <w:szCs w:val="24"/>
        </w:rPr>
        <w:t xml:space="preserve">   «</w:t>
      </w:r>
      <w:proofErr w:type="gramEnd"/>
      <w:r w:rsidRPr="00263974">
        <w:rPr>
          <w:rFonts w:ascii="Times New Roman" w:hAnsi="Times New Roman" w:cs="Times New Roman"/>
          <w:sz w:val="24"/>
          <w:szCs w:val="24"/>
        </w:rPr>
        <w:t xml:space="preserve">___» __________ 20___ </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autoSpaceDE w:val="0"/>
        <w:autoSpaceDN w:val="0"/>
        <w:adjustRightInd w:val="0"/>
        <w:ind w:right="-1" w:firstLine="720"/>
        <w:rPr>
          <w:rFonts w:ascii="Times New Roman" w:hAnsi="Times New Roman"/>
          <w:b/>
          <w:sz w:val="24"/>
          <w:szCs w:val="24"/>
        </w:rPr>
      </w:pPr>
      <w:bookmarkStart w:id="21" w:name="_Hlk117671757"/>
      <w:bookmarkStart w:id="22" w:name="_Hlk122703617"/>
      <w:r w:rsidRPr="00263974">
        <w:rPr>
          <w:rFonts w:ascii="Times New Roman" w:hAnsi="Times New Roman"/>
          <w:b/>
          <w:sz w:val="24"/>
          <w:szCs w:val="24"/>
        </w:rPr>
        <w:t>Вариант 1 (с физическим лицом):</w:t>
      </w:r>
    </w:p>
    <w:p w:rsidR="00263974" w:rsidRPr="00263974" w:rsidRDefault="00263974" w:rsidP="00263974">
      <w:pPr>
        <w:autoSpaceDE w:val="0"/>
        <w:autoSpaceDN w:val="0"/>
        <w:adjustRightInd w:val="0"/>
        <w:ind w:right="-1" w:firstLine="720"/>
        <w:jc w:val="both"/>
        <w:rPr>
          <w:rFonts w:ascii="Times New Roman" w:hAnsi="Times New Roman"/>
          <w:sz w:val="24"/>
          <w:szCs w:val="24"/>
        </w:rPr>
      </w:pPr>
      <w:r w:rsidRPr="00263974">
        <w:rPr>
          <w:rFonts w:ascii="Times New Roman" w:hAnsi="Times New Roman"/>
          <w:b/>
          <w:sz w:val="24"/>
          <w:szCs w:val="24"/>
        </w:rPr>
        <w:t>____________________</w:t>
      </w:r>
      <w:r w:rsidRPr="00263974">
        <w:rPr>
          <w:rFonts w:ascii="Times New Roman" w:hAnsi="Times New Roman"/>
          <w:sz w:val="24"/>
          <w:szCs w:val="24"/>
        </w:rPr>
        <w:t xml:space="preserve">, </w:t>
      </w:r>
      <w:r w:rsidRPr="00263974">
        <w:rPr>
          <w:rFonts w:ascii="Times New Roman" w:hAnsi="Times New Roman"/>
          <w:bCs/>
          <w:color w:val="000000" w:themeColor="text1"/>
          <w:sz w:val="24"/>
          <w:szCs w:val="24"/>
        </w:rPr>
        <w:t>в лице</w:t>
      </w:r>
      <w:r w:rsidRPr="00263974">
        <w:rPr>
          <w:rFonts w:ascii="Times New Roman" w:hAnsi="Times New Roman"/>
          <w:sz w:val="24"/>
          <w:szCs w:val="24"/>
        </w:rPr>
        <w:t xml:space="preserve"> _____________, </w:t>
      </w:r>
      <w:proofErr w:type="spellStart"/>
      <w:r w:rsidRPr="00263974">
        <w:rPr>
          <w:rFonts w:ascii="Times New Roman" w:hAnsi="Times New Roman"/>
          <w:sz w:val="24"/>
          <w:szCs w:val="24"/>
        </w:rPr>
        <w:t>действующ</w:t>
      </w:r>
      <w:proofErr w:type="spellEnd"/>
      <w:r w:rsidRPr="00263974">
        <w:rPr>
          <w:rFonts w:ascii="Times New Roman" w:hAnsi="Times New Roman"/>
          <w:sz w:val="24"/>
          <w:szCs w:val="24"/>
        </w:rPr>
        <w:t xml:space="preserve">___ на основании ______________________, с одной стороны </w:t>
      </w:r>
      <w:r w:rsidRPr="00263974">
        <w:rPr>
          <w:rFonts w:ascii="Times New Roman" w:hAnsi="Times New Roman"/>
          <w:bCs/>
          <w:color w:val="000000" w:themeColor="text1"/>
          <w:sz w:val="24"/>
          <w:szCs w:val="24"/>
        </w:rPr>
        <w:t>именуемое в дальнейшем «Арендодатель»</w:t>
      </w:r>
      <w:r w:rsidRPr="00263974">
        <w:rPr>
          <w:rFonts w:ascii="Times New Roman" w:hAnsi="Times New Roman"/>
          <w:sz w:val="24"/>
          <w:szCs w:val="24"/>
        </w:rPr>
        <w:t xml:space="preserve">, и </w:t>
      </w:r>
    </w:p>
    <w:p w:rsidR="00263974" w:rsidRPr="00263974" w:rsidRDefault="00263974" w:rsidP="00263974">
      <w:pPr>
        <w:autoSpaceDE w:val="0"/>
        <w:autoSpaceDN w:val="0"/>
        <w:adjustRightInd w:val="0"/>
        <w:ind w:right="-1" w:firstLine="720"/>
        <w:jc w:val="both"/>
        <w:rPr>
          <w:rFonts w:ascii="Times New Roman" w:hAnsi="Times New Roman"/>
          <w:sz w:val="24"/>
          <w:szCs w:val="24"/>
        </w:rPr>
      </w:pPr>
      <w:r w:rsidRPr="00263974">
        <w:rPr>
          <w:rFonts w:ascii="Times New Roman" w:hAnsi="Times New Roman"/>
          <w:b/>
          <w:sz w:val="24"/>
          <w:szCs w:val="24"/>
        </w:rPr>
        <w:t xml:space="preserve">ФИО </w:t>
      </w:r>
      <w:r w:rsidRPr="00263974">
        <w:rPr>
          <w:rFonts w:ascii="Times New Roman" w:hAnsi="Times New Roman"/>
          <w:sz w:val="24"/>
          <w:szCs w:val="24"/>
        </w:rPr>
        <w:t>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w:t>
      </w:r>
      <w:proofErr w:type="spellStart"/>
      <w:r w:rsidRPr="00263974">
        <w:rPr>
          <w:rFonts w:ascii="Times New Roman" w:hAnsi="Times New Roman"/>
          <w:sz w:val="24"/>
          <w:szCs w:val="24"/>
        </w:rPr>
        <w:t>ая</w:t>
      </w:r>
      <w:proofErr w:type="spellEnd"/>
      <w:r w:rsidRPr="00263974">
        <w:rPr>
          <w:rFonts w:ascii="Times New Roman" w:hAnsi="Times New Roman"/>
          <w:sz w:val="24"/>
          <w:szCs w:val="24"/>
        </w:rPr>
        <w:t xml:space="preserve">) по адресу: _____, именуемый в дальнейшем </w:t>
      </w:r>
      <w:r w:rsidRPr="00263974">
        <w:rPr>
          <w:rFonts w:ascii="Times New Roman" w:hAnsi="Times New Roman"/>
          <w:bCs/>
          <w:sz w:val="24"/>
          <w:szCs w:val="24"/>
        </w:rPr>
        <w:t xml:space="preserve">«Арендатор», </w:t>
      </w:r>
      <w:r w:rsidRPr="00263974">
        <w:rPr>
          <w:rFonts w:ascii="Times New Roman" w:hAnsi="Times New Roman"/>
          <w:sz w:val="24"/>
          <w:szCs w:val="24"/>
        </w:rPr>
        <w:t xml:space="preserve">с другой стороны, вместе именуемые в дальнейшем «Стороны», </w:t>
      </w:r>
      <w:bookmarkEnd w:id="21"/>
      <w:bookmarkEnd w:id="22"/>
      <w:r w:rsidRPr="00263974">
        <w:rPr>
          <w:rFonts w:ascii="Times New Roman" w:hAnsi="Times New Roman"/>
          <w:sz w:val="24"/>
          <w:szCs w:val="24"/>
        </w:rPr>
        <w:t>заключили настоящий Договор (далее – Договор) о нижеследующем.</w:t>
      </w:r>
    </w:p>
    <w:p w:rsidR="00263974" w:rsidRPr="00263974" w:rsidRDefault="00263974" w:rsidP="00263974">
      <w:pPr>
        <w:autoSpaceDE w:val="0"/>
        <w:autoSpaceDN w:val="0"/>
        <w:adjustRightInd w:val="0"/>
        <w:ind w:firstLine="708"/>
        <w:jc w:val="both"/>
        <w:rPr>
          <w:rFonts w:ascii="Times New Roman" w:hAnsi="Times New Roman"/>
          <w:b/>
          <w:sz w:val="24"/>
          <w:szCs w:val="24"/>
        </w:rPr>
      </w:pPr>
      <w:r w:rsidRPr="00263974">
        <w:rPr>
          <w:rFonts w:ascii="Times New Roman" w:hAnsi="Times New Roman"/>
          <w:b/>
          <w:sz w:val="24"/>
          <w:szCs w:val="24"/>
        </w:rPr>
        <w:t>Вариант 2 (с юридическим лицом и ИП):</w:t>
      </w:r>
    </w:p>
    <w:p w:rsidR="00263974" w:rsidRPr="00263974" w:rsidRDefault="00263974" w:rsidP="00263974">
      <w:pPr>
        <w:autoSpaceDE w:val="0"/>
        <w:autoSpaceDN w:val="0"/>
        <w:adjustRightInd w:val="0"/>
        <w:ind w:right="-1" w:firstLine="720"/>
        <w:jc w:val="both"/>
        <w:rPr>
          <w:rFonts w:ascii="Times New Roman" w:hAnsi="Times New Roman"/>
          <w:sz w:val="24"/>
          <w:szCs w:val="24"/>
        </w:rPr>
      </w:pPr>
      <w:r w:rsidRPr="00263974">
        <w:rPr>
          <w:rFonts w:ascii="Times New Roman" w:hAnsi="Times New Roman"/>
          <w:b/>
          <w:sz w:val="24"/>
          <w:szCs w:val="24"/>
        </w:rPr>
        <w:t>____________________</w:t>
      </w:r>
      <w:r w:rsidRPr="00263974">
        <w:rPr>
          <w:rFonts w:ascii="Times New Roman" w:hAnsi="Times New Roman"/>
          <w:sz w:val="24"/>
          <w:szCs w:val="24"/>
        </w:rPr>
        <w:t xml:space="preserve">, в лице _____________, </w:t>
      </w:r>
      <w:proofErr w:type="spellStart"/>
      <w:r w:rsidRPr="00263974">
        <w:rPr>
          <w:rFonts w:ascii="Times New Roman" w:hAnsi="Times New Roman"/>
          <w:sz w:val="24"/>
          <w:szCs w:val="24"/>
        </w:rPr>
        <w:t>действующ</w:t>
      </w:r>
      <w:proofErr w:type="spellEnd"/>
      <w:r w:rsidRPr="00263974">
        <w:rPr>
          <w:rFonts w:ascii="Times New Roman" w:hAnsi="Times New Roman"/>
          <w:sz w:val="24"/>
          <w:szCs w:val="24"/>
        </w:rPr>
        <w:t xml:space="preserve">____ на основании ______________________, именуемое в дальнейшем </w:t>
      </w:r>
      <w:r w:rsidRPr="00263974">
        <w:rPr>
          <w:rFonts w:ascii="Times New Roman" w:hAnsi="Times New Roman"/>
          <w:bCs/>
          <w:color w:val="000000" w:themeColor="text1"/>
          <w:sz w:val="24"/>
          <w:szCs w:val="24"/>
        </w:rPr>
        <w:t xml:space="preserve">«Арендодатель» </w:t>
      </w:r>
      <w:r w:rsidRPr="00263974">
        <w:rPr>
          <w:rFonts w:ascii="Times New Roman" w:hAnsi="Times New Roman"/>
          <w:sz w:val="24"/>
          <w:szCs w:val="24"/>
        </w:rPr>
        <w:t xml:space="preserve">с одной стороны, и </w:t>
      </w:r>
      <w:bookmarkStart w:id="23" w:name="_Hlk110934467"/>
    </w:p>
    <w:p w:rsidR="00263974" w:rsidRPr="00263974" w:rsidRDefault="00263974" w:rsidP="00263974">
      <w:pPr>
        <w:autoSpaceDE w:val="0"/>
        <w:autoSpaceDN w:val="0"/>
        <w:adjustRightInd w:val="0"/>
        <w:ind w:right="-1" w:firstLine="720"/>
        <w:jc w:val="both"/>
        <w:rPr>
          <w:rFonts w:ascii="Times New Roman" w:hAnsi="Times New Roman"/>
          <w:sz w:val="24"/>
          <w:szCs w:val="24"/>
        </w:rPr>
      </w:pPr>
      <w:r w:rsidRPr="00263974">
        <w:rPr>
          <w:rFonts w:ascii="Times New Roman" w:hAnsi="Times New Roman"/>
          <w:b/>
          <w:bCs/>
          <w:sz w:val="24"/>
          <w:szCs w:val="24"/>
        </w:rPr>
        <w:t xml:space="preserve">____________________________ </w:t>
      </w:r>
      <w:bookmarkEnd w:id="23"/>
      <w:r w:rsidRPr="00263974">
        <w:rPr>
          <w:rFonts w:ascii="Times New Roman" w:hAnsi="Times New Roman"/>
          <w:sz w:val="24"/>
          <w:szCs w:val="24"/>
        </w:rPr>
        <w:t>(ИНН</w:t>
      </w:r>
      <w:r w:rsidRPr="00263974">
        <w:rPr>
          <w:rFonts w:ascii="Times New Roman" w:eastAsia="Calibri" w:hAnsi="Times New Roman"/>
          <w:sz w:val="24"/>
          <w:szCs w:val="24"/>
        </w:rPr>
        <w:t xml:space="preserve"> </w:t>
      </w:r>
      <w:r w:rsidRPr="00263974">
        <w:rPr>
          <w:rFonts w:ascii="Times New Roman" w:hAnsi="Times New Roman"/>
          <w:sz w:val="24"/>
          <w:szCs w:val="24"/>
        </w:rPr>
        <w:t>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w:t>
      </w:r>
      <w:proofErr w:type="spellStart"/>
      <w:r w:rsidRPr="00263974">
        <w:rPr>
          <w:rFonts w:ascii="Times New Roman" w:hAnsi="Times New Roman"/>
          <w:sz w:val="24"/>
          <w:szCs w:val="24"/>
        </w:rPr>
        <w:t>ая</w:t>
      </w:r>
      <w:proofErr w:type="spellEnd"/>
      <w:r w:rsidRPr="00263974">
        <w:rPr>
          <w:rFonts w:ascii="Times New Roman" w:hAnsi="Times New Roman"/>
          <w:sz w:val="24"/>
          <w:szCs w:val="24"/>
        </w:rPr>
        <w:t xml:space="preserve">) по адресу: _____, именуемый в дальнейшем </w:t>
      </w:r>
      <w:r w:rsidRPr="00263974">
        <w:rPr>
          <w:rFonts w:ascii="Times New Roman" w:hAnsi="Times New Roman"/>
          <w:bCs/>
          <w:sz w:val="24"/>
          <w:szCs w:val="24"/>
        </w:rPr>
        <w:t xml:space="preserve">«Арендатор», </w:t>
      </w:r>
      <w:r w:rsidRPr="00263974">
        <w:rPr>
          <w:rFonts w:ascii="Times New Roman" w:hAnsi="Times New Roman"/>
          <w:sz w:val="24"/>
          <w:szCs w:val="24"/>
        </w:rPr>
        <w:t>с другой стороны, вместе именуемые в дальнейшем «Стороны», заключили настоящий Договор (далее – Договор) о нижеследующем.</w:t>
      </w:r>
    </w:p>
    <w:p w:rsidR="00263974" w:rsidRPr="00263974" w:rsidRDefault="00263974" w:rsidP="00263974">
      <w:pPr>
        <w:pStyle w:val="ConsPlusNonformat"/>
        <w:ind w:firstLine="709"/>
        <w:jc w:val="both"/>
        <w:rPr>
          <w:rFonts w:ascii="Times New Roman" w:hAnsi="Times New Roman" w:cs="Times New Roman"/>
          <w:sz w:val="24"/>
          <w:szCs w:val="24"/>
        </w:rPr>
      </w:pPr>
    </w:p>
    <w:p w:rsidR="00263974" w:rsidRPr="00263974" w:rsidRDefault="00263974" w:rsidP="00263974">
      <w:pPr>
        <w:pStyle w:val="ConsPlusNonformat"/>
        <w:jc w:val="center"/>
        <w:rPr>
          <w:rFonts w:ascii="Times New Roman" w:hAnsi="Times New Roman" w:cs="Times New Roman"/>
          <w:sz w:val="24"/>
          <w:szCs w:val="24"/>
        </w:rPr>
      </w:pPr>
      <w:r w:rsidRPr="00263974">
        <w:rPr>
          <w:rFonts w:ascii="Times New Roman" w:hAnsi="Times New Roman" w:cs="Times New Roman"/>
          <w:b/>
          <w:sz w:val="24"/>
          <w:szCs w:val="24"/>
        </w:rPr>
        <w:t>1. Предмет и цель Договора</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1.1. Арендодатель обязуется передать во временное владение и пользование, а Арендатор обязуется принять за плату во временное владение и пользование в аренду по акту приема-передачи имущества (Приложение № 3 к Договору), согласно составу передаваемого в аренду имущества (Приложение № 2 к Договору), следующее недвижимое имущество (далее – Имущество):</w:t>
      </w: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 xml:space="preserve">1.1.1. Здание/строение/сооружение/объект незавершённого строительства /помещения с кадастровым номером _______________, площадью _____ кв. м., расположенное по </w:t>
      </w:r>
      <w:proofErr w:type="gramStart"/>
      <w:r w:rsidRPr="00263974">
        <w:rPr>
          <w:rFonts w:ascii="Times New Roman" w:hAnsi="Times New Roman" w:cs="Times New Roman"/>
          <w:sz w:val="24"/>
          <w:szCs w:val="24"/>
        </w:rPr>
        <w:t>адресу:_</w:t>
      </w:r>
      <w:proofErr w:type="gramEnd"/>
      <w:r w:rsidRPr="00263974">
        <w:rPr>
          <w:rFonts w:ascii="Times New Roman" w:hAnsi="Times New Roman" w:cs="Times New Roman"/>
          <w:sz w:val="24"/>
          <w:szCs w:val="24"/>
        </w:rPr>
        <w:t xml:space="preserve">________________________________ (далее -  Объект аренды). </w:t>
      </w: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1.1.1.1. Целевое использование (назначение) Объекта аренды _____________________.</w:t>
      </w: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Цель использования Объекта аренды должна соответствовать виду разрешенного использования земельного участка, указанным в пункте 1.1.2.1 Договора аренды.</w:t>
      </w: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 xml:space="preserve">1.1.1.2 Объект аренды находится в муниципальной собственности (государственная </w:t>
      </w:r>
      <w:r w:rsidRPr="00263974">
        <w:rPr>
          <w:rFonts w:ascii="Times New Roman" w:hAnsi="Times New Roman" w:cs="Times New Roman"/>
          <w:sz w:val="24"/>
          <w:szCs w:val="24"/>
        </w:rPr>
        <w:lastRenderedPageBreak/>
        <w:t xml:space="preserve">регистрация права от _____ № _______________). </w:t>
      </w: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 xml:space="preserve">1.1.2 Земельный участок с кадастровым номером _______________, площадью _____ кв. м., категория «____________________», расположенный по адресу: _______________ (далее – Участок), согласно выписке из Единого государственного реестра недвижимости об объекте недвижимости (Приложение № 1)  </w:t>
      </w: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1.1.2.1 Вид разрешенного использования Участка__________.</w:t>
      </w: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1.1.2.2. Участок предоставляется в пользование для эксплуатации Объекта аренды, указанного в пункте 1.1.1 Договора аренды, с учетом соблюдения вида разрешенного использования Участка</w:t>
      </w:r>
    </w:p>
    <w:p w:rsidR="00263974" w:rsidRPr="00263974" w:rsidRDefault="00263974" w:rsidP="00263974">
      <w:pPr>
        <w:pStyle w:val="ConsPlusNonformat"/>
        <w:ind w:firstLine="709"/>
        <w:jc w:val="both"/>
        <w:rPr>
          <w:rFonts w:ascii="Times New Roman" w:hAnsi="Times New Roman" w:cs="Times New Roman"/>
          <w:sz w:val="24"/>
          <w:szCs w:val="24"/>
        </w:rPr>
      </w:pPr>
      <w:r w:rsidRPr="00263974">
        <w:rPr>
          <w:rFonts w:ascii="Times New Roman" w:hAnsi="Times New Roman" w:cs="Times New Roman"/>
          <w:sz w:val="24"/>
          <w:szCs w:val="24"/>
        </w:rPr>
        <w:t xml:space="preserve">1.1.2.3. </w:t>
      </w:r>
      <w:r w:rsidRPr="00263974">
        <w:rPr>
          <w:rFonts w:ascii="Times New Roman" w:hAnsi="Times New Roman" w:cs="Times New Roman"/>
          <w:i/>
          <w:sz w:val="24"/>
          <w:szCs w:val="24"/>
        </w:rPr>
        <w:t xml:space="preserve">Вариант 1: </w:t>
      </w:r>
      <w:r w:rsidRPr="00263974">
        <w:rPr>
          <w:rFonts w:ascii="Times New Roman" w:hAnsi="Times New Roman" w:cs="Times New Roman"/>
          <w:sz w:val="24"/>
          <w:szCs w:val="24"/>
        </w:rPr>
        <w:t>Участок находится в муниципальной собственности (государственная регистрация права от _____ № _______________).</w:t>
      </w:r>
    </w:p>
    <w:p w:rsidR="00263974" w:rsidRPr="00263974" w:rsidRDefault="00263974" w:rsidP="00263974">
      <w:pPr>
        <w:pStyle w:val="ConsPlusNonformat"/>
        <w:ind w:firstLine="1560"/>
        <w:jc w:val="both"/>
        <w:rPr>
          <w:rFonts w:ascii="Times New Roman" w:hAnsi="Times New Roman" w:cs="Times New Roman"/>
          <w:sz w:val="24"/>
          <w:szCs w:val="24"/>
        </w:rPr>
      </w:pPr>
      <w:r w:rsidRPr="00263974">
        <w:rPr>
          <w:rFonts w:ascii="Times New Roman" w:hAnsi="Times New Roman" w:cs="Times New Roman"/>
          <w:i/>
          <w:sz w:val="24"/>
          <w:szCs w:val="24"/>
        </w:rPr>
        <w:t xml:space="preserve">Вариант 2: </w:t>
      </w:r>
      <w:r w:rsidRPr="00263974">
        <w:rPr>
          <w:rFonts w:ascii="Times New Roman" w:hAnsi="Times New Roman" w:cs="Times New Roman"/>
          <w:sz w:val="24"/>
          <w:szCs w:val="24"/>
        </w:rPr>
        <w:t>Участок находится в неразграниченной государственной собственности.</w:t>
      </w:r>
    </w:p>
    <w:p w:rsidR="00263974" w:rsidRPr="00263974" w:rsidRDefault="00263974" w:rsidP="00263974">
      <w:pPr>
        <w:pStyle w:val="ConsPlusNonformat"/>
        <w:ind w:firstLine="851"/>
        <w:jc w:val="both"/>
        <w:rPr>
          <w:rFonts w:ascii="Times New Roman" w:hAnsi="Times New Roman" w:cs="Times New Roman"/>
          <w:sz w:val="24"/>
          <w:szCs w:val="24"/>
        </w:rPr>
      </w:pPr>
      <w:r w:rsidRPr="00263974">
        <w:rPr>
          <w:rFonts w:ascii="Times New Roman" w:hAnsi="Times New Roman" w:cs="Times New Roman"/>
          <w:sz w:val="24"/>
          <w:szCs w:val="24"/>
        </w:rPr>
        <w:t>1.1.2.4. Участок предоставляется без права возведения временных некапитальных объектов и капитальных зданий, строений и сооружений.</w:t>
      </w:r>
    </w:p>
    <w:p w:rsidR="00263974" w:rsidRPr="00263974" w:rsidRDefault="00263974" w:rsidP="00263974">
      <w:pPr>
        <w:pStyle w:val="ConsPlusNonformat"/>
        <w:ind w:firstLine="851"/>
        <w:jc w:val="both"/>
        <w:rPr>
          <w:rFonts w:ascii="Times New Roman" w:hAnsi="Times New Roman" w:cs="Times New Roman"/>
          <w:sz w:val="24"/>
          <w:szCs w:val="24"/>
        </w:rPr>
      </w:pPr>
      <w:r w:rsidRPr="00263974">
        <w:rPr>
          <w:rFonts w:ascii="Times New Roman" w:hAnsi="Times New Roman" w:cs="Times New Roman"/>
          <w:sz w:val="24"/>
          <w:szCs w:val="24"/>
        </w:rPr>
        <w:t>1.1.2.5.  </w:t>
      </w:r>
      <w:r w:rsidRPr="00263974">
        <w:rPr>
          <w:rFonts w:ascii="Times New Roman" w:hAnsi="Times New Roman" w:cs="Times New Roman"/>
          <w:i/>
          <w:sz w:val="24"/>
          <w:szCs w:val="24"/>
        </w:rPr>
        <w:t>Вариант 1</w:t>
      </w:r>
      <w:r w:rsidRPr="00263974">
        <w:rPr>
          <w:rFonts w:ascii="Times New Roman" w:hAnsi="Times New Roman" w:cs="Times New Roman"/>
          <w:sz w:val="24"/>
          <w:szCs w:val="24"/>
        </w:rPr>
        <w:t>. Ограничений в использовании Земельного участка нет, сведений о правах третьих лиц на него у Арендодателя не имеется.</w:t>
      </w:r>
    </w:p>
    <w:p w:rsidR="00263974" w:rsidRPr="00263974" w:rsidRDefault="00263974" w:rsidP="00263974">
      <w:pPr>
        <w:pStyle w:val="ConsPlusNonformat"/>
        <w:ind w:firstLine="851"/>
        <w:jc w:val="both"/>
        <w:rPr>
          <w:rFonts w:ascii="Times New Roman" w:hAnsi="Times New Roman" w:cs="Times New Roman"/>
          <w:sz w:val="24"/>
          <w:szCs w:val="24"/>
        </w:rPr>
      </w:pPr>
      <w:r w:rsidRPr="00263974">
        <w:rPr>
          <w:rFonts w:ascii="Times New Roman" w:hAnsi="Times New Roman" w:cs="Times New Roman"/>
          <w:sz w:val="24"/>
          <w:szCs w:val="24"/>
        </w:rPr>
        <w:t> Земельный участок имеет следующие ограничения</w:t>
      </w:r>
      <w:r w:rsidRPr="00263974">
        <w:rPr>
          <w:rFonts w:ascii="Times New Roman" w:hAnsi="Times New Roman" w:cs="Times New Roman"/>
          <w:sz w:val="24"/>
          <w:szCs w:val="24"/>
        </w:rPr>
        <w:br/>
        <w:t>в использовании_________________.</w:t>
      </w:r>
    </w:p>
    <w:p w:rsidR="00263974" w:rsidRPr="00263974" w:rsidRDefault="00263974" w:rsidP="00263974">
      <w:pPr>
        <w:pStyle w:val="ConsPlusNonformat"/>
        <w:ind w:firstLine="851"/>
        <w:jc w:val="both"/>
        <w:rPr>
          <w:rFonts w:ascii="Times New Roman" w:hAnsi="Times New Roman" w:cs="Times New Roman"/>
          <w:sz w:val="24"/>
          <w:szCs w:val="24"/>
        </w:rPr>
      </w:pPr>
      <w:r w:rsidRPr="00263974">
        <w:rPr>
          <w:rFonts w:ascii="Times New Roman" w:hAnsi="Times New Roman" w:cs="Times New Roman"/>
          <w:sz w:val="24"/>
          <w:szCs w:val="24"/>
        </w:rPr>
        <w:t xml:space="preserve">1.1.2.6. Топографическая съемка Земельного участка не проводилась. Арендодатель не несет ответственности за возможно расположенные в границах Земельного участка инженерные коммуникации, в том числе подземные. Указанное обстоятельство не дает право арендатору требовать с арендодателя возмещения расходов, связанных с освоением Земельного участка и возврата уплаченной арендной платы по договору. </w:t>
      </w:r>
    </w:p>
    <w:p w:rsidR="00263974" w:rsidRPr="00263974" w:rsidRDefault="00263974" w:rsidP="00263974">
      <w:pPr>
        <w:pStyle w:val="ConsPlusNonformat"/>
        <w:ind w:firstLine="851"/>
        <w:jc w:val="both"/>
        <w:rPr>
          <w:rFonts w:ascii="Times New Roman" w:hAnsi="Times New Roman" w:cs="Times New Roman"/>
          <w:sz w:val="24"/>
          <w:szCs w:val="24"/>
        </w:rPr>
      </w:pPr>
    </w:p>
    <w:p w:rsidR="00263974" w:rsidRPr="00263974" w:rsidRDefault="00263974" w:rsidP="00263974">
      <w:pPr>
        <w:pStyle w:val="ConsPlusNonformat"/>
        <w:jc w:val="center"/>
        <w:rPr>
          <w:rFonts w:ascii="Times New Roman" w:hAnsi="Times New Roman" w:cs="Times New Roman"/>
          <w:b/>
          <w:sz w:val="24"/>
          <w:szCs w:val="24"/>
        </w:rPr>
      </w:pPr>
      <w:r w:rsidRPr="00263974">
        <w:rPr>
          <w:rFonts w:ascii="Times New Roman" w:hAnsi="Times New Roman" w:cs="Times New Roman"/>
          <w:b/>
          <w:sz w:val="24"/>
          <w:szCs w:val="24"/>
        </w:rPr>
        <w:t>2. Срок договора</w:t>
      </w:r>
    </w:p>
    <w:p w:rsidR="00263974" w:rsidRPr="00263974" w:rsidRDefault="00263974" w:rsidP="00263974">
      <w:pPr>
        <w:pStyle w:val="ConsPlusNonformat"/>
        <w:ind w:firstLine="851"/>
        <w:jc w:val="both"/>
        <w:rPr>
          <w:rFonts w:ascii="Times New Roman" w:hAnsi="Times New Roman" w:cs="Times New Roman"/>
          <w:sz w:val="24"/>
          <w:szCs w:val="24"/>
        </w:rPr>
      </w:pPr>
    </w:p>
    <w:p w:rsidR="00263974" w:rsidRPr="00263974" w:rsidRDefault="00263974" w:rsidP="00263974">
      <w:pPr>
        <w:pStyle w:val="ConsPlusNormal"/>
        <w:ind w:firstLine="709"/>
        <w:jc w:val="both"/>
      </w:pPr>
      <w:r w:rsidRPr="00263974">
        <w:t>2.1. Договор заключается на срок ___ лет с даты подписания Сторонами акта приема-передачи.</w:t>
      </w:r>
    </w:p>
    <w:p w:rsidR="00263974" w:rsidRPr="00263974" w:rsidRDefault="00263974" w:rsidP="00263974">
      <w:pPr>
        <w:pStyle w:val="ConsPlusNormal"/>
        <w:ind w:firstLine="709"/>
        <w:jc w:val="both"/>
      </w:pPr>
      <w:r w:rsidRPr="00263974">
        <w:t>2.2. Имущество</w:t>
      </w:r>
      <w:r w:rsidRPr="00263974" w:rsidDel="006E14AE">
        <w:t xml:space="preserve"> </w:t>
      </w:r>
      <w:r w:rsidRPr="00263974">
        <w:t>считается переданным Арендодателем Арендатору и принятым Арендатором с даты подписания акта приема-передачи имущества, а обязательства по платежам возникшими.</w:t>
      </w:r>
    </w:p>
    <w:p w:rsidR="00263974" w:rsidRPr="00263974" w:rsidRDefault="00263974" w:rsidP="00263974">
      <w:pPr>
        <w:pStyle w:val="ConsPlusNormal"/>
        <w:ind w:firstLine="709"/>
        <w:jc w:val="both"/>
      </w:pPr>
      <w:r w:rsidRPr="00263974">
        <w:t>Договор считается заключенным с момента передачи Имущества. Акт приема-</w:t>
      </w:r>
      <w:proofErr w:type="gramStart"/>
      <w:r w:rsidRPr="00263974">
        <w:t>передачи  имущества</w:t>
      </w:r>
      <w:proofErr w:type="gramEnd"/>
      <w:r w:rsidRPr="00263974">
        <w:t xml:space="preserve"> (Приложение 3) подписывается одновременно с подписанием Договора.</w:t>
      </w:r>
    </w:p>
    <w:p w:rsidR="00263974" w:rsidRPr="00263974" w:rsidRDefault="00263974" w:rsidP="00263974">
      <w:pPr>
        <w:pStyle w:val="ConsPlusNormal"/>
        <w:ind w:firstLine="709"/>
        <w:jc w:val="both"/>
      </w:pPr>
      <w:r w:rsidRPr="00263974">
        <w:t xml:space="preserve">2.3. Окончание срока Договора не освобождает Стороны от ответственности </w:t>
      </w:r>
      <w:r w:rsidRPr="00263974">
        <w:br/>
        <w:t>за его нарушение.</w:t>
      </w:r>
    </w:p>
    <w:p w:rsidR="00263974" w:rsidRPr="00263974" w:rsidRDefault="00263974" w:rsidP="00263974">
      <w:pPr>
        <w:pStyle w:val="ConsPlusNormal"/>
        <w:jc w:val="both"/>
      </w:pPr>
    </w:p>
    <w:p w:rsidR="00263974" w:rsidRPr="00263974" w:rsidRDefault="00263974" w:rsidP="00263974">
      <w:pPr>
        <w:pStyle w:val="ConsPlusNormal"/>
        <w:jc w:val="center"/>
        <w:outlineLvl w:val="0"/>
      </w:pPr>
      <w:r w:rsidRPr="00263974">
        <w:rPr>
          <w:b/>
        </w:rPr>
        <w:t>3. Арендная плата</w:t>
      </w:r>
    </w:p>
    <w:p w:rsidR="00263974" w:rsidRPr="00263974" w:rsidRDefault="00263974" w:rsidP="00263974">
      <w:pPr>
        <w:pStyle w:val="ConsPlusNormal"/>
        <w:outlineLvl w:val="0"/>
      </w:pPr>
    </w:p>
    <w:p w:rsidR="00263974" w:rsidRPr="00263974" w:rsidRDefault="00263974" w:rsidP="00263974">
      <w:pPr>
        <w:pStyle w:val="ConsPlusNormal"/>
        <w:ind w:firstLine="709"/>
        <w:jc w:val="both"/>
      </w:pPr>
      <w:r w:rsidRPr="00263974">
        <w:t>3.1. Арендная плата начисляется с даты начала срока Договора, указанного</w:t>
      </w:r>
      <w:r w:rsidRPr="00263974">
        <w:br/>
        <w:t>в п. 2.1. Договора.</w:t>
      </w:r>
    </w:p>
    <w:p w:rsidR="00263974" w:rsidRPr="00263974" w:rsidRDefault="00263974" w:rsidP="00263974">
      <w:pPr>
        <w:pStyle w:val="ConsPlusNormal"/>
        <w:ind w:firstLine="709"/>
        <w:jc w:val="both"/>
        <w:rPr>
          <w:ins w:id="24" w:author="Белых Светлана Викторовна" w:date="2023-06-27T21:26:00Z"/>
        </w:rPr>
      </w:pPr>
      <w:r w:rsidRPr="00263974">
        <w:t>3.2. Размер арендной платы за Объект аренды и Участок определяется в соответствии с Расчетом арендной платы за Имущество (Приложение № 1).</w:t>
      </w:r>
    </w:p>
    <w:p w:rsidR="00263974" w:rsidRPr="00263974" w:rsidRDefault="00263974" w:rsidP="00263974">
      <w:pPr>
        <w:pStyle w:val="ConsPlusNormal"/>
        <w:ind w:firstLine="709"/>
        <w:jc w:val="both"/>
      </w:pPr>
      <w:r w:rsidRPr="00263974">
        <w:t xml:space="preserve">3.2.1. </w:t>
      </w:r>
      <w:r w:rsidRPr="00263974">
        <w:rPr>
          <w:i/>
        </w:rPr>
        <w:t>Вариант 1. (для юридических лиц)</w:t>
      </w:r>
      <w:r w:rsidRPr="00263974">
        <w:t xml:space="preserve"> Размер годовой арендной платы за Объект аренды, указанный в пункте 1.1.1, на дату заключения Договора составляет _________________ (_________________), без учёта НДС.</w:t>
      </w:r>
    </w:p>
    <w:p w:rsidR="00263974" w:rsidRPr="00263974" w:rsidRDefault="00263974" w:rsidP="00263974">
      <w:pPr>
        <w:pStyle w:val="ConsPlusNormal"/>
        <w:ind w:firstLine="709"/>
        <w:jc w:val="both"/>
      </w:pPr>
      <w:r w:rsidRPr="00263974">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263974" w:rsidRPr="00263974" w:rsidRDefault="00263974" w:rsidP="00263974">
      <w:pPr>
        <w:pStyle w:val="ConsPlusNormal"/>
        <w:ind w:firstLine="709"/>
        <w:jc w:val="both"/>
      </w:pPr>
    </w:p>
    <w:p w:rsidR="00263974" w:rsidRPr="00263974" w:rsidRDefault="00263974" w:rsidP="00263974">
      <w:pPr>
        <w:pStyle w:val="ConsPlusNormal"/>
        <w:ind w:firstLine="709"/>
        <w:jc w:val="both"/>
      </w:pPr>
      <w:r w:rsidRPr="00263974">
        <w:rPr>
          <w:i/>
        </w:rPr>
        <w:t>Вариант 2</w:t>
      </w:r>
      <w:r w:rsidRPr="00263974">
        <w:t xml:space="preserve">. </w:t>
      </w:r>
      <w:r w:rsidRPr="00263974">
        <w:rPr>
          <w:i/>
        </w:rPr>
        <w:t>(для юридических лиц)</w:t>
      </w:r>
      <w:r w:rsidRPr="00263974">
        <w:t xml:space="preserve"> Размер ежемесячной арендной платы за Объект аренды, указанным в пункте 1.1.1, на дату заключения Договора составляет _________________ (_________________), без учёта НДС.</w:t>
      </w:r>
    </w:p>
    <w:p w:rsidR="00263974" w:rsidRPr="00263974" w:rsidRDefault="00263974" w:rsidP="00263974">
      <w:pPr>
        <w:pStyle w:val="ConsPlusNormal"/>
        <w:ind w:firstLine="709"/>
        <w:jc w:val="both"/>
      </w:pPr>
      <w:r w:rsidRPr="00263974">
        <w:t xml:space="preserve">НДС рассчитывается Арендатором самостоятельно и направляется отдельным платежным </w:t>
      </w:r>
      <w:r w:rsidRPr="00263974">
        <w:lastRenderedPageBreak/>
        <w:t>поручением в доход бюджета по указанию налогового органа в порядке, установленном законодательством Российской Федерации.</w:t>
      </w:r>
    </w:p>
    <w:p w:rsidR="00263974" w:rsidRPr="00263974" w:rsidRDefault="00263974" w:rsidP="00263974">
      <w:pPr>
        <w:pStyle w:val="ConsPlusNormal"/>
        <w:ind w:firstLine="709"/>
        <w:jc w:val="both"/>
      </w:pPr>
    </w:p>
    <w:p w:rsidR="00263974" w:rsidRPr="00263974" w:rsidRDefault="00263974" w:rsidP="00263974">
      <w:pPr>
        <w:pStyle w:val="ConsPlusNormal"/>
        <w:ind w:firstLine="709"/>
        <w:jc w:val="both"/>
      </w:pPr>
      <w:r w:rsidRPr="00263974">
        <w:rPr>
          <w:i/>
        </w:rPr>
        <w:t>Вариант 3. (для физических лиц)</w:t>
      </w:r>
      <w:r w:rsidRPr="00263974">
        <w:t xml:space="preserve"> Размер годовой арендной платы за Объект аренды, указанным в пункте 1.1.1, на дату заключения Договора составляет _________________ (_________________), с учётом НДС.</w:t>
      </w:r>
    </w:p>
    <w:p w:rsidR="00263974" w:rsidRPr="00263974" w:rsidRDefault="00263974" w:rsidP="00263974">
      <w:pPr>
        <w:pStyle w:val="ConsPlusNormal"/>
        <w:ind w:firstLine="709"/>
        <w:jc w:val="both"/>
      </w:pPr>
      <w:r w:rsidRPr="00263974">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263974" w:rsidRPr="00263974" w:rsidRDefault="00263974" w:rsidP="00263974">
      <w:pPr>
        <w:pStyle w:val="ConsPlusNormal"/>
        <w:ind w:firstLine="709"/>
        <w:jc w:val="both"/>
      </w:pPr>
    </w:p>
    <w:p w:rsidR="00263974" w:rsidRPr="00263974" w:rsidRDefault="00263974" w:rsidP="00263974">
      <w:pPr>
        <w:pStyle w:val="ConsPlusNormal"/>
        <w:ind w:firstLine="709"/>
        <w:jc w:val="both"/>
      </w:pPr>
      <w:r w:rsidRPr="00263974">
        <w:rPr>
          <w:i/>
        </w:rPr>
        <w:t>Вариант 4. (для физических лиц)</w:t>
      </w:r>
      <w:r w:rsidRPr="00263974">
        <w:t xml:space="preserve"> Размер ежемесячной арендной платы за Объект аренды, указанным в пункте 1.1.1, на дату заключения Договора устанавливается составляет _________________ (_________________), с учётом НДС.</w:t>
      </w:r>
    </w:p>
    <w:p w:rsidR="00263974" w:rsidRPr="00263974" w:rsidRDefault="00263974" w:rsidP="00263974">
      <w:pPr>
        <w:pStyle w:val="ConsPlusNormal"/>
        <w:ind w:firstLine="709"/>
        <w:jc w:val="both"/>
      </w:pPr>
      <w:r w:rsidRPr="00263974">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263974" w:rsidRPr="00263974" w:rsidRDefault="00263974" w:rsidP="00263974">
      <w:pPr>
        <w:pStyle w:val="ConsPlusNormal"/>
        <w:ind w:firstLine="709"/>
        <w:jc w:val="both"/>
      </w:pPr>
      <w:r w:rsidRPr="00263974">
        <w:t>3.2.2. Арендная плата за Участок НДС не облагается.</w:t>
      </w:r>
    </w:p>
    <w:p w:rsidR="00263974" w:rsidRPr="00263974" w:rsidRDefault="00263974" w:rsidP="00263974">
      <w:pPr>
        <w:pStyle w:val="ConsPlusNormal"/>
        <w:ind w:firstLine="709"/>
        <w:jc w:val="both"/>
      </w:pPr>
      <w:r w:rsidRPr="00263974">
        <w:t xml:space="preserve">3.2.2.1 </w:t>
      </w:r>
      <w:r w:rsidRPr="00263974">
        <w:rPr>
          <w:i/>
        </w:rPr>
        <w:t>Вариант 1. (для юридических лиц)</w:t>
      </w:r>
      <w:r w:rsidRPr="00263974">
        <w:t xml:space="preserve"> Размер годовой арендной платы за Участок, указанный в пункте </w:t>
      </w:r>
      <w:proofErr w:type="gramStart"/>
      <w:r w:rsidRPr="00263974">
        <w:t>1.1.2.,</w:t>
      </w:r>
      <w:proofErr w:type="gramEnd"/>
      <w:r w:rsidRPr="00263974">
        <w:t xml:space="preserve"> на дату заключения Договора составляет _________________ (_________________).</w:t>
      </w:r>
    </w:p>
    <w:p w:rsidR="00263974" w:rsidRPr="00263974" w:rsidRDefault="00263974" w:rsidP="00263974">
      <w:pPr>
        <w:pStyle w:val="ConsPlusNormal"/>
        <w:ind w:firstLine="709"/>
        <w:jc w:val="both"/>
      </w:pPr>
      <w:r w:rsidRPr="00263974">
        <w:rPr>
          <w:i/>
        </w:rPr>
        <w:t>Вариант 2. (для юридических лиц)</w:t>
      </w:r>
      <w:r w:rsidRPr="00263974">
        <w:t xml:space="preserve"> Размер ежемесячной арендной платы за Участок, указанный в пункте 1.1.2, на дату заключения Договора _________________ (_________________)</w:t>
      </w:r>
      <w:r w:rsidRPr="00263974">
        <w:rPr>
          <w:strike/>
        </w:rPr>
        <w:t>.</w:t>
      </w:r>
    </w:p>
    <w:p w:rsidR="00263974" w:rsidRPr="00263974" w:rsidRDefault="00263974" w:rsidP="00263974">
      <w:pPr>
        <w:pStyle w:val="ConsPlusNormal"/>
        <w:ind w:firstLine="709"/>
        <w:jc w:val="both"/>
      </w:pPr>
      <w:r w:rsidRPr="00263974">
        <w:t>3.3. Арендная плата за неполный период (месяц) исчисляется пропорционально количеству календарных дней аренды в месяце к количеству дней данного месяца.</w:t>
      </w:r>
    </w:p>
    <w:p w:rsidR="00263974" w:rsidRPr="00263974" w:rsidRDefault="00263974" w:rsidP="00263974">
      <w:pPr>
        <w:ind w:firstLine="709"/>
        <w:jc w:val="both"/>
        <w:rPr>
          <w:rFonts w:ascii="Times New Roman" w:hAnsi="Times New Roman"/>
          <w:sz w:val="24"/>
          <w:szCs w:val="24"/>
        </w:rPr>
      </w:pPr>
      <w:r w:rsidRPr="00263974">
        <w:rPr>
          <w:rFonts w:ascii="Times New Roman" w:hAnsi="Times New Roman"/>
          <w:sz w:val="24"/>
          <w:szCs w:val="24"/>
        </w:rPr>
        <w:t xml:space="preserve">3.4. </w:t>
      </w:r>
      <w:r w:rsidRPr="00263974">
        <w:rPr>
          <w:rFonts w:ascii="Times New Roman" w:hAnsi="Times New Roman"/>
          <w:i/>
          <w:sz w:val="24"/>
          <w:szCs w:val="24"/>
        </w:rPr>
        <w:t xml:space="preserve">Вариант 1. (для юридических лиц) </w:t>
      </w:r>
      <w:r w:rsidRPr="00263974">
        <w:rPr>
          <w:rFonts w:ascii="Times New Roman" w:hAnsi="Times New Roman"/>
          <w:sz w:val="24"/>
          <w:szCs w:val="24"/>
        </w:rPr>
        <w:t>Арендная плата за Объект аренды вносится Арендатором ежемесячно в полном объеме в размере, определенном в Приложении № 1,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___________________________________.</w:t>
      </w:r>
    </w:p>
    <w:p w:rsidR="00263974" w:rsidRPr="00263974" w:rsidRDefault="00263974" w:rsidP="00263974">
      <w:pPr>
        <w:ind w:firstLine="709"/>
        <w:jc w:val="both"/>
        <w:rPr>
          <w:rFonts w:ascii="Times New Roman" w:hAnsi="Times New Roman"/>
          <w:sz w:val="24"/>
          <w:szCs w:val="24"/>
        </w:rPr>
      </w:pPr>
      <w:r w:rsidRPr="00263974">
        <w:rPr>
          <w:rFonts w:ascii="Times New Roman" w:hAnsi="Times New Roman"/>
          <w:i/>
          <w:sz w:val="24"/>
          <w:szCs w:val="24"/>
        </w:rPr>
        <w:t xml:space="preserve">Вариант 2. </w:t>
      </w:r>
      <w:r w:rsidRPr="00263974">
        <w:rPr>
          <w:rFonts w:ascii="Times New Roman" w:hAnsi="Times New Roman"/>
          <w:sz w:val="24"/>
          <w:szCs w:val="24"/>
        </w:rPr>
        <w:t>Арендная плата за Объект аренды вносится Арендатором ежемесячно в полном объеме в размере, определенном в Приложении № 1,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с учётом НДС по следующим реквизитам: ___________________________________.</w:t>
      </w:r>
    </w:p>
    <w:p w:rsidR="00263974" w:rsidRPr="00263974" w:rsidRDefault="00263974" w:rsidP="00263974">
      <w:pPr>
        <w:ind w:firstLine="709"/>
        <w:jc w:val="both"/>
        <w:rPr>
          <w:rFonts w:ascii="Times New Roman" w:hAnsi="Times New Roman"/>
          <w:sz w:val="24"/>
          <w:szCs w:val="24"/>
        </w:rPr>
      </w:pPr>
      <w:r w:rsidRPr="00263974">
        <w:rPr>
          <w:rFonts w:ascii="Times New Roman" w:hAnsi="Times New Roman"/>
          <w:sz w:val="24"/>
          <w:szCs w:val="24"/>
        </w:rPr>
        <w:t xml:space="preserve">3.5. </w:t>
      </w:r>
      <w:r w:rsidRPr="00263974">
        <w:rPr>
          <w:rFonts w:ascii="Times New Roman" w:hAnsi="Times New Roman"/>
          <w:i/>
          <w:sz w:val="24"/>
          <w:szCs w:val="24"/>
        </w:rPr>
        <w:t xml:space="preserve">Вариант 1. </w:t>
      </w:r>
      <w:r w:rsidRPr="00263974">
        <w:rPr>
          <w:rFonts w:ascii="Times New Roman" w:hAnsi="Times New Roman"/>
          <w:sz w:val="24"/>
          <w:szCs w:val="24"/>
        </w:rPr>
        <w:t>Арендная плата за Участок вносится Арендатором ежеквартально в полном объеме в размере, определенном в Приложении № 1, не позднее 15 числа последнего месяца текущего квартала,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___________________________________.</w:t>
      </w:r>
    </w:p>
    <w:p w:rsidR="00263974" w:rsidRPr="00263974" w:rsidRDefault="00263974" w:rsidP="00263974">
      <w:pPr>
        <w:ind w:firstLine="709"/>
        <w:jc w:val="both"/>
        <w:rPr>
          <w:rFonts w:ascii="Times New Roman" w:hAnsi="Times New Roman"/>
          <w:sz w:val="24"/>
          <w:szCs w:val="24"/>
        </w:rPr>
      </w:pPr>
      <w:r w:rsidRPr="00263974">
        <w:rPr>
          <w:rFonts w:ascii="Times New Roman" w:hAnsi="Times New Roman"/>
          <w:i/>
          <w:sz w:val="24"/>
          <w:szCs w:val="24"/>
        </w:rPr>
        <w:t>Вариант 2.</w:t>
      </w:r>
      <w:r w:rsidRPr="00263974">
        <w:rPr>
          <w:rFonts w:ascii="Times New Roman" w:hAnsi="Times New Roman"/>
          <w:sz w:val="24"/>
          <w:szCs w:val="24"/>
        </w:rPr>
        <w:t xml:space="preserve"> Арендная плата за Участок аренды вносится Арендатором ежемесячно в полном объеме в размере, определенном в Приложении № 1, не позднее 10 числа текущего месяца, </w:t>
      </w:r>
      <w:proofErr w:type="gramStart"/>
      <w:r w:rsidRPr="00263974">
        <w:rPr>
          <w:rFonts w:ascii="Times New Roman" w:hAnsi="Times New Roman"/>
          <w:sz w:val="24"/>
          <w:szCs w:val="24"/>
        </w:rPr>
        <w:t>путем  внесения</w:t>
      </w:r>
      <w:proofErr w:type="gramEnd"/>
      <w:r w:rsidRPr="00263974">
        <w:rPr>
          <w:rFonts w:ascii="Times New Roman" w:hAnsi="Times New Roman"/>
          <w:sz w:val="24"/>
          <w:szCs w:val="24"/>
        </w:rPr>
        <w:t xml:space="preserve"> денежных средств, безналичным порядком с обязательным указанием в платежном документе назначения платежа, номера и даты Договора без учета  НДС по следующим реквизитам: ___________________________________.</w:t>
      </w:r>
    </w:p>
    <w:p w:rsidR="00263974" w:rsidRPr="00263974" w:rsidRDefault="00263974" w:rsidP="00263974">
      <w:pPr>
        <w:pStyle w:val="ConsPlusNormal"/>
        <w:ind w:firstLine="709"/>
        <w:jc w:val="both"/>
      </w:pPr>
      <w:r w:rsidRPr="00263974">
        <w:t xml:space="preserve">3.6. Сумма поступлений, перечисленная Арендатором в рамках исполнения основного обязательства, зачисляется сначала в счет оплаты основного </w:t>
      </w:r>
      <w:proofErr w:type="gramStart"/>
      <w:r w:rsidRPr="00263974">
        <w:t>долга,</w:t>
      </w:r>
      <w:r w:rsidRPr="00263974">
        <w:br/>
        <w:t>и</w:t>
      </w:r>
      <w:proofErr w:type="gramEnd"/>
      <w:r w:rsidRPr="00263974">
        <w:t xml:space="preserve"> только при погашении основного долга зачисляется в текущий период</w:t>
      </w:r>
      <w:r w:rsidRPr="00263974">
        <w:br/>
        <w:t>по основному обязательству арендной платы.</w:t>
      </w:r>
    </w:p>
    <w:p w:rsidR="00263974" w:rsidRPr="00263974" w:rsidRDefault="00263974" w:rsidP="00263974">
      <w:pPr>
        <w:pStyle w:val="ConsPlusNormal"/>
        <w:ind w:firstLine="709"/>
        <w:jc w:val="both"/>
      </w:pPr>
      <w:r w:rsidRPr="00263974">
        <w:t>3.7. Обязательства по внесению арендной платы за период, установленный</w:t>
      </w:r>
      <w:r w:rsidRPr="00263974">
        <w:br/>
      </w:r>
      <w:r w:rsidRPr="00263974">
        <w:lastRenderedPageBreak/>
        <w:t>п. 3.4. Договора, считаются исполненными после внесения Арендатором арендной платы в полном объеме. При внесении Арендатором арендной платы не в полном объеме, размер которой установлен п. 3.2. Договора, обязательства Договора считаются неисполненными.</w:t>
      </w:r>
    </w:p>
    <w:p w:rsidR="00263974" w:rsidRPr="00263974" w:rsidRDefault="00263974" w:rsidP="00263974">
      <w:pPr>
        <w:pStyle w:val="ConsPlusNormal"/>
        <w:ind w:firstLine="709"/>
        <w:jc w:val="both"/>
      </w:pPr>
      <w:r w:rsidRPr="00263974">
        <w:t>Датой исполнения обязательств по внесению арендной платы является дата поступления арендной платы на счет, указанный в п. 3.4. Договора за пользование Объектом аренды и в п 3.5. за пользование Участком.</w:t>
      </w:r>
    </w:p>
    <w:p w:rsidR="00263974" w:rsidRPr="00263974" w:rsidRDefault="00263974" w:rsidP="00263974">
      <w:pPr>
        <w:pStyle w:val="ConsPlusNormal"/>
        <w:ind w:firstLine="709"/>
        <w:jc w:val="both"/>
      </w:pPr>
      <w:r w:rsidRPr="00263974">
        <w:t>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пунктом 5.3. Договора.</w:t>
      </w:r>
    </w:p>
    <w:p w:rsidR="00263974" w:rsidRPr="00263974" w:rsidRDefault="00263974" w:rsidP="00263974">
      <w:pPr>
        <w:pStyle w:val="ConsPlusNormal"/>
        <w:ind w:firstLine="709"/>
        <w:jc w:val="both"/>
      </w:pPr>
      <w:r w:rsidRPr="00263974">
        <w:t>3.8. Арендная плата за пользование Имуществом исчисляется с даты, указанной в п. 2.1 Договора и уплачивается в сроки, предусмотренные п. 3.4. и п 3.5. Договора.</w:t>
      </w:r>
    </w:p>
    <w:p w:rsidR="00263974" w:rsidRPr="00263974" w:rsidRDefault="00263974" w:rsidP="00263974">
      <w:pPr>
        <w:pStyle w:val="ConsPlusNormal"/>
        <w:ind w:firstLine="709"/>
        <w:jc w:val="both"/>
      </w:pPr>
      <w:r w:rsidRPr="00263974">
        <w:t>Первый платеж в полном объеме осуществляется не позднее тридцати календарных дней с даты подписания Договора.</w:t>
      </w:r>
    </w:p>
    <w:p w:rsidR="00263974" w:rsidRPr="00263974" w:rsidRDefault="00263974" w:rsidP="00263974">
      <w:pPr>
        <w:pStyle w:val="ConsPlusNormal"/>
        <w:ind w:firstLine="709"/>
        <w:jc w:val="both"/>
      </w:pPr>
      <w:r w:rsidRPr="00263974">
        <w:t>3.9. Размер арендной платы ежегодно индексируется в соответствии</w:t>
      </w:r>
      <w:r w:rsidRPr="00263974">
        <w:br/>
        <w:t xml:space="preserve">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и/или дополнений в Договор. </w:t>
      </w:r>
    </w:p>
    <w:p w:rsidR="00263974" w:rsidRPr="00263974" w:rsidRDefault="00263974" w:rsidP="00263974">
      <w:pPr>
        <w:pStyle w:val="ConsPlusNormal"/>
        <w:ind w:firstLine="709"/>
        <w:jc w:val="both"/>
      </w:pPr>
      <w:r w:rsidRPr="00263974">
        <w:t>Уведомлением Арендатора об изменении арендной платы по Договору является: размещение на официальном сайте Арендодателя информационного сообщения о корректировке размера арендной платы, либо направление Арендодателем соответствующего уведомления в адрес Арендатора способом, указанным в п. 8.7.</w:t>
      </w:r>
    </w:p>
    <w:p w:rsidR="00263974" w:rsidRPr="00263974" w:rsidRDefault="00263974" w:rsidP="00263974">
      <w:pPr>
        <w:ind w:firstLine="708"/>
        <w:rPr>
          <w:rFonts w:ascii="Times New Roman" w:hAnsi="Times New Roman"/>
          <w:sz w:val="24"/>
          <w:szCs w:val="24"/>
        </w:rPr>
      </w:pPr>
      <w:r w:rsidRPr="00263974">
        <w:rPr>
          <w:rFonts w:ascii="Times New Roman" w:hAnsi="Times New Roman"/>
          <w:sz w:val="24"/>
          <w:szCs w:val="24"/>
        </w:rPr>
        <w:t>3.10. Неиспользование Имущества Арендатором не может служить основанием для отказа от внесения арендной платы.</w:t>
      </w:r>
    </w:p>
    <w:p w:rsidR="00263974" w:rsidRPr="00263974" w:rsidRDefault="00263974" w:rsidP="00263974">
      <w:pPr>
        <w:rPr>
          <w:rFonts w:ascii="Times New Roman" w:hAnsi="Times New Roman"/>
          <w:sz w:val="24"/>
          <w:szCs w:val="24"/>
        </w:rPr>
      </w:pPr>
    </w:p>
    <w:p w:rsidR="00263974" w:rsidRPr="00263974" w:rsidRDefault="00263974" w:rsidP="00263974">
      <w:pPr>
        <w:pStyle w:val="ConsPlusNormal"/>
        <w:jc w:val="center"/>
        <w:outlineLvl w:val="0"/>
      </w:pPr>
      <w:r w:rsidRPr="00263974">
        <w:rPr>
          <w:b/>
        </w:rPr>
        <w:t>4. Права и обязанности Сторон</w:t>
      </w:r>
    </w:p>
    <w:p w:rsidR="00263974" w:rsidRPr="00263974" w:rsidRDefault="00263974" w:rsidP="00263974">
      <w:pPr>
        <w:pStyle w:val="ConsPlusNormal"/>
        <w:outlineLvl w:val="0"/>
      </w:pPr>
    </w:p>
    <w:p w:rsidR="00263974" w:rsidRPr="00263974" w:rsidRDefault="00263974" w:rsidP="00263974">
      <w:pPr>
        <w:pStyle w:val="ConsPlusNormal"/>
        <w:ind w:firstLine="709"/>
        <w:jc w:val="both"/>
      </w:pPr>
      <w:r w:rsidRPr="00263974">
        <w:t>4.1. Арендодатель вправе:</w:t>
      </w:r>
    </w:p>
    <w:p w:rsidR="00263974" w:rsidRPr="00263974" w:rsidRDefault="00263974" w:rsidP="00263974">
      <w:pPr>
        <w:pStyle w:val="ConsPlusNormal"/>
        <w:ind w:firstLine="709"/>
        <w:jc w:val="both"/>
      </w:pPr>
      <w:r w:rsidRPr="00263974">
        <w:t>4.1.1. Беспрепятственно производить периодический осмотр Имущества</w:t>
      </w:r>
      <w:r w:rsidRPr="00263974">
        <w:br/>
        <w:t>на предмет соблюдения условий его эксплуатации и использования в соответствии</w:t>
      </w:r>
      <w:r w:rsidRPr="00263974">
        <w:br/>
        <w:t>с Договором, законодательством Московской области и законодательством Российской Федерации.</w:t>
      </w:r>
    </w:p>
    <w:p w:rsidR="00263974" w:rsidRPr="00263974" w:rsidRDefault="00263974" w:rsidP="00263974">
      <w:pPr>
        <w:pStyle w:val="ConsPlusNormal"/>
        <w:ind w:firstLine="709"/>
        <w:jc w:val="both"/>
      </w:pPr>
      <w:r w:rsidRPr="00263974">
        <w:t>4.1.2. Отказаться от заключения Договора на новый срок и расторгнуть</w:t>
      </w:r>
      <w:r w:rsidRPr="00263974">
        <w:br/>
        <w:t>его по окончании срока действия Договора, направив уведомление Арендатору</w:t>
      </w:r>
      <w:r w:rsidRPr="00263974">
        <w:br/>
        <w:t xml:space="preserve">за два месяца до окончания срока действия Договора, в соответствии с условиями, предусмотренными ст. 17.1 Федерального закона от 26.07.2006 № 135-ФЗ «О защите конкуренции». 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 восстановления (реконструкции) здания, </w:t>
      </w:r>
      <w:proofErr w:type="gramStart"/>
      <w:r w:rsidRPr="00263974">
        <w:t>сооружения,  вместе</w:t>
      </w:r>
      <w:proofErr w:type="gramEnd"/>
      <w:r w:rsidRPr="00263974">
        <w:t xml:space="preserve"> со всеми произведенными неотделимыми улучшениями, а также в состоянии естественного износа, о чем Стороны оформляют соглашение о расторжении Договора.</w:t>
      </w:r>
    </w:p>
    <w:p w:rsidR="00263974" w:rsidRPr="00263974" w:rsidRDefault="00263974" w:rsidP="00263974">
      <w:pPr>
        <w:pStyle w:val="ConsPlusNormal"/>
        <w:ind w:firstLine="709"/>
        <w:jc w:val="both"/>
      </w:pPr>
      <w:r w:rsidRPr="00263974">
        <w:t>4.1.3. Не чаще одного раза в год пересмотреть размер арендной платы</w:t>
      </w:r>
      <w:r w:rsidRPr="00263974">
        <w:br/>
        <w:t>в соответствии с законодательством Российской Федерации.</w:t>
      </w:r>
    </w:p>
    <w:p w:rsidR="00263974" w:rsidRPr="00263974" w:rsidRDefault="00263974" w:rsidP="00263974">
      <w:pPr>
        <w:pStyle w:val="ConsPlusNormal"/>
        <w:ind w:firstLine="709"/>
        <w:jc w:val="both"/>
      </w:pPr>
      <w:r w:rsidRPr="00263974">
        <w:t>При этом изменения арендной платы в сторону уменьшения не допускаются.</w:t>
      </w:r>
    </w:p>
    <w:p w:rsidR="00263974" w:rsidRPr="00263974" w:rsidRDefault="00263974" w:rsidP="00263974">
      <w:pPr>
        <w:pStyle w:val="ConsPlusNormal"/>
        <w:ind w:firstLine="709"/>
        <w:jc w:val="both"/>
      </w:pPr>
      <w:r w:rsidRPr="00263974">
        <w:t>4.1.4. Требовать в установленном законодательством Российской Федерации порядке возмещения ущерба, нанесенного Арендатором Имуществу, а также</w:t>
      </w:r>
      <w:r w:rsidRPr="00263974">
        <w:br/>
        <w:t>в результате нарушения Арендатором условий Договора.</w:t>
      </w:r>
    </w:p>
    <w:p w:rsidR="00263974" w:rsidRPr="00263974" w:rsidRDefault="00263974" w:rsidP="00263974">
      <w:pPr>
        <w:pStyle w:val="ConsPlusNormal"/>
        <w:ind w:firstLine="709"/>
        <w:jc w:val="both"/>
      </w:pPr>
      <w:r w:rsidRPr="00263974">
        <w:t>4.1.5. Требовать досрочного расторжения Договора по основаниям, предусмотренным гражданским законодательством Российской Федерации.</w:t>
      </w:r>
    </w:p>
    <w:p w:rsidR="00263974" w:rsidRPr="00263974" w:rsidRDefault="00263974" w:rsidP="00263974">
      <w:pPr>
        <w:pStyle w:val="ConsPlusNormal"/>
        <w:ind w:firstLine="709"/>
        <w:jc w:val="both"/>
      </w:pPr>
      <w:r w:rsidRPr="00263974">
        <w:t>4.2. Арендодатель обязан:</w:t>
      </w:r>
    </w:p>
    <w:p w:rsidR="00263974" w:rsidRPr="00263974" w:rsidRDefault="00263974" w:rsidP="00263974">
      <w:pPr>
        <w:pStyle w:val="ConsPlusNormal"/>
        <w:ind w:firstLine="709"/>
        <w:jc w:val="both"/>
      </w:pPr>
      <w:r w:rsidRPr="00263974">
        <w:t>4.2.1. Корректировать в одностороннем порядке размер арендной платы в соответствии с законодательством Российской Федерации и законодательством Московской области.</w:t>
      </w:r>
    </w:p>
    <w:p w:rsidR="00263974" w:rsidRPr="00263974" w:rsidRDefault="00263974" w:rsidP="00263974">
      <w:pPr>
        <w:pStyle w:val="ConsPlusNormal"/>
        <w:ind w:firstLine="709"/>
        <w:jc w:val="both"/>
      </w:pPr>
      <w:r w:rsidRPr="00263974">
        <w:t xml:space="preserve">4.2.2. Уведомить Арендатора об изменении значения показателей, используемых при </w:t>
      </w:r>
      <w:r w:rsidRPr="00263974">
        <w:lastRenderedPageBreak/>
        <w:t xml:space="preserve">определении размера арендной платы. </w:t>
      </w:r>
    </w:p>
    <w:p w:rsidR="00263974" w:rsidRPr="00263974" w:rsidRDefault="00263974" w:rsidP="00263974">
      <w:pPr>
        <w:pStyle w:val="ConsPlusNormal"/>
        <w:ind w:firstLine="709"/>
        <w:jc w:val="both"/>
      </w:pPr>
      <w:r w:rsidRPr="00263974">
        <w:t>4.2.3. Уведомить Арендатора об изменении реквизитов (местонахождение, переименование, банковские реквизиты и т.п.).</w:t>
      </w:r>
    </w:p>
    <w:p w:rsidR="00263974" w:rsidRPr="00263974" w:rsidRDefault="00263974" w:rsidP="00263974">
      <w:pPr>
        <w:pStyle w:val="ConsPlusNormal"/>
        <w:ind w:firstLine="709"/>
        <w:jc w:val="both"/>
      </w:pPr>
      <w:r w:rsidRPr="00263974">
        <w:t>4.2.4. Осуществлять контроль за перечислением Арендатором предусмотренных Договором арендных платежей.</w:t>
      </w:r>
    </w:p>
    <w:p w:rsidR="00263974" w:rsidRPr="00263974" w:rsidRDefault="00263974" w:rsidP="00263974">
      <w:pPr>
        <w:pStyle w:val="ConsPlusNormal"/>
        <w:ind w:firstLine="709"/>
        <w:jc w:val="both"/>
      </w:pPr>
      <w:r w:rsidRPr="00263974">
        <w:t xml:space="preserve">4.2.6. Осуществлять контроль за использованием Имущества в соответствии с </w:t>
      </w:r>
      <w:r w:rsidRPr="00263974">
        <w:br/>
        <w:t>целевым назначением Имущества, указанным в пункте 1.1 Договора.</w:t>
      </w:r>
    </w:p>
    <w:p w:rsidR="00263974" w:rsidRPr="00263974" w:rsidRDefault="00263974" w:rsidP="00263974">
      <w:pPr>
        <w:pStyle w:val="ConsPlusNormal"/>
        <w:ind w:firstLine="709"/>
        <w:jc w:val="both"/>
      </w:pPr>
      <w:r w:rsidRPr="00263974">
        <w:t>4.2.7. Осуществлять контроль за соответствием занимаемого Арендатором Имущества, переданного в аренду, согласно Приложению № 3 к Договору.</w:t>
      </w:r>
    </w:p>
    <w:p w:rsidR="00263974" w:rsidRPr="00263974" w:rsidRDefault="00263974" w:rsidP="00263974">
      <w:pPr>
        <w:pStyle w:val="ConsPlusNormal"/>
        <w:ind w:firstLine="709"/>
        <w:jc w:val="both"/>
      </w:pPr>
      <w:r w:rsidRPr="00263974">
        <w:t>4.2.8. Осуществлять контроль за своевременным подписанием акта приема-передачи недвижимого имущества в случае досрочного освобождения Имущества Арендатором.</w:t>
      </w:r>
    </w:p>
    <w:p w:rsidR="00263974" w:rsidRPr="00263974" w:rsidRDefault="00263974" w:rsidP="00263974">
      <w:pPr>
        <w:pStyle w:val="ConsPlusNormal"/>
        <w:ind w:firstLine="709"/>
        <w:jc w:val="both"/>
      </w:pPr>
      <w:r w:rsidRPr="00263974">
        <w:t>4.2.9. Передать Имущество Арендатору по акту приема-передачи Имущества</w:t>
      </w:r>
      <w:r w:rsidRPr="00263974">
        <w:br/>
        <w:t>в состоянии, пригодном для использования.</w:t>
      </w:r>
    </w:p>
    <w:p w:rsidR="00263974" w:rsidRPr="00263974" w:rsidRDefault="00263974" w:rsidP="00263974">
      <w:pPr>
        <w:pStyle w:val="ConsPlusNormal"/>
        <w:ind w:firstLine="709"/>
        <w:jc w:val="both"/>
      </w:pPr>
      <w:r w:rsidRPr="00263974">
        <w:t>4.2.10. Расторгнуть Договор аренды в случае нарушения Арендатором сроков, предусмотренных пунктами 4.3.17, а также требований, предусмотренных пунктами 4.3.8. и 4.3.19. настоящего Договора, предупредив об этом Арендатора не позднее за две недели до даты расторжения Договора.</w:t>
      </w:r>
    </w:p>
    <w:p w:rsidR="00263974" w:rsidRPr="00263974" w:rsidRDefault="00263974" w:rsidP="00263974">
      <w:pPr>
        <w:pStyle w:val="ConsPlusNormal"/>
        <w:ind w:firstLine="709"/>
        <w:jc w:val="both"/>
      </w:pPr>
      <w:r w:rsidRPr="00263974">
        <w:t xml:space="preserve">4.2.11.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63974" w:rsidRPr="00263974" w:rsidRDefault="00263974" w:rsidP="00263974">
      <w:pPr>
        <w:pStyle w:val="ConsPlusNormal"/>
        <w:ind w:firstLine="709"/>
        <w:jc w:val="both"/>
      </w:pPr>
      <w:r w:rsidRPr="00263974">
        <w:t>4.2.12. Выдать письменное разрешение Арендатору на проведение работ по ремонту (восстановлению, реконструкции) Имущества в порядке, установленном законодательством Российской Федерации и муниципальными нормативно-правовыми актами, в случае направления Арендатором проектной документации на проведение работ по ремонту (восстановлению, реконструкции) Имущества.</w:t>
      </w:r>
    </w:p>
    <w:p w:rsidR="00263974" w:rsidRPr="00263974" w:rsidRDefault="00263974" w:rsidP="00263974">
      <w:pPr>
        <w:pStyle w:val="ConsPlusNormal"/>
        <w:ind w:firstLine="709"/>
        <w:jc w:val="both"/>
      </w:pPr>
      <w:r w:rsidRPr="00263974">
        <w:t>4.3. Арендатор обязан:</w:t>
      </w:r>
    </w:p>
    <w:p w:rsidR="00263974" w:rsidRPr="00263974" w:rsidRDefault="00263974" w:rsidP="00263974">
      <w:pPr>
        <w:ind w:firstLine="709"/>
        <w:jc w:val="both"/>
        <w:rPr>
          <w:rFonts w:ascii="Times New Roman" w:hAnsi="Times New Roman"/>
          <w:sz w:val="24"/>
          <w:szCs w:val="24"/>
        </w:rPr>
      </w:pPr>
      <w:r w:rsidRPr="00263974">
        <w:rPr>
          <w:rFonts w:ascii="Times New Roman" w:hAnsi="Times New Roman"/>
          <w:sz w:val="24"/>
          <w:szCs w:val="24"/>
        </w:rPr>
        <w:t>4.3.1. Использовать Имущество в соответствии с целями и видом разрешенного использования, указанными в пунктах 1.1.1.1, 1.1.2.1 Договора.</w:t>
      </w:r>
    </w:p>
    <w:p w:rsidR="00263974" w:rsidRPr="00263974" w:rsidRDefault="00263974" w:rsidP="00263974">
      <w:pPr>
        <w:pStyle w:val="ConsPlusNormal"/>
        <w:ind w:firstLine="709"/>
        <w:jc w:val="both"/>
        <w:rPr>
          <w:lang w:eastAsia="zh-CN"/>
        </w:rPr>
      </w:pPr>
      <w:bookmarkStart w:id="25" w:name="P1265"/>
      <w:bookmarkEnd w:id="25"/>
      <w:r w:rsidRPr="00263974">
        <w:t>4.3.2. Своевременно и в полном объеме вносить арендную плату за Имущество в порядке и в сроки, установленные Договором.</w:t>
      </w:r>
    </w:p>
    <w:p w:rsidR="00263974" w:rsidRPr="00263974" w:rsidRDefault="00263974" w:rsidP="00263974">
      <w:pPr>
        <w:pStyle w:val="ConsPlusNormal"/>
        <w:ind w:firstLine="709"/>
        <w:jc w:val="both"/>
      </w:pPr>
      <w:r w:rsidRPr="00263974">
        <w:t>В случае получения от Арендодателя письменного предупреждения в связи</w:t>
      </w:r>
      <w:r w:rsidRPr="00263974">
        <w:br/>
        <w:t>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5.3 Договора пени в течение трех рабочих дней с даты получения такого предупреждения.</w:t>
      </w:r>
    </w:p>
    <w:p w:rsidR="00263974" w:rsidRPr="00263974" w:rsidRDefault="00263974" w:rsidP="00263974">
      <w:pPr>
        <w:pStyle w:val="ConsPlusNormal"/>
        <w:ind w:firstLine="709"/>
        <w:jc w:val="both"/>
      </w:pPr>
      <w:r w:rsidRPr="00263974">
        <w:t>4.3.3. Вносить арендную плату в соответствии с полученным уведомлением</w:t>
      </w:r>
      <w:r w:rsidRPr="00263974">
        <w:br/>
        <w:t>в случае ее пересмотра в порядке, установленном пунктом 3.9 Договора.</w:t>
      </w:r>
    </w:p>
    <w:p w:rsidR="00263974" w:rsidRPr="00263974" w:rsidRDefault="00263974" w:rsidP="00263974">
      <w:pPr>
        <w:pStyle w:val="ConsPlusNormal"/>
        <w:ind w:firstLine="709"/>
        <w:jc w:val="both"/>
      </w:pPr>
      <w:r w:rsidRPr="00263974">
        <w:t>4.3.4.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263974" w:rsidRPr="00263974" w:rsidRDefault="00263974" w:rsidP="00263974">
      <w:pPr>
        <w:pStyle w:val="ConsPlusNormal"/>
        <w:ind w:firstLine="709"/>
        <w:jc w:val="both"/>
      </w:pPr>
      <w:r w:rsidRPr="00263974">
        <w:t>4.3.5. Нести расходы по содержанию и эксплуатации Имущества.</w:t>
      </w:r>
    </w:p>
    <w:p w:rsidR="00263974" w:rsidRPr="00263974" w:rsidRDefault="00263974" w:rsidP="00263974">
      <w:pPr>
        <w:pStyle w:val="ConsPlusNormal"/>
        <w:ind w:firstLine="709"/>
        <w:jc w:val="both"/>
      </w:pPr>
      <w:r w:rsidRPr="00263974">
        <w:t>4.3.6. Оплачивать с даты подписания Акта приема-передачи имущества договоры на оказание коммунальных услуг, эксплуатационные и хозяйственные услуги, на вывоз твердых коммунальных отходов, страхования Объекта аренды, выгодоприобретателем по которому является Арендодатель, с организациями-поставщиками коммунальных услуг не позднее трех месяцев с даты государственной регистрации Договора (копии договоров по истечению указанного срока представить Арендодателю).</w:t>
      </w:r>
    </w:p>
    <w:p w:rsidR="00263974" w:rsidRPr="00263974" w:rsidRDefault="00263974" w:rsidP="00263974">
      <w:pPr>
        <w:pStyle w:val="ConsPlusNormal"/>
        <w:ind w:firstLine="709"/>
        <w:jc w:val="both"/>
      </w:pPr>
      <w:r w:rsidRPr="00263974">
        <w:lastRenderedPageBreak/>
        <w:t>Договоры, указанные в настоящем пункте, должны быть заключены с даты подписания Акта приема-передачи имущества вне зависимости от даты государственной регистрации Договора.</w:t>
      </w:r>
    </w:p>
    <w:p w:rsidR="00263974" w:rsidRPr="00263974" w:rsidRDefault="00263974" w:rsidP="00263974">
      <w:pPr>
        <w:pStyle w:val="ConsPlusNormal"/>
        <w:ind w:firstLine="709"/>
        <w:jc w:val="both"/>
      </w:pPr>
      <w:r w:rsidRPr="00263974">
        <w:t>В любом случае срок договоров, указанных в настоящем пункте, устанавливается с даты Акта приема-передачи имущества.</w:t>
      </w:r>
    </w:p>
    <w:p w:rsidR="00263974" w:rsidRPr="00263974" w:rsidRDefault="00263974" w:rsidP="00263974">
      <w:pPr>
        <w:pStyle w:val="ConsPlusNormal"/>
        <w:ind w:firstLine="709"/>
        <w:jc w:val="both"/>
      </w:pPr>
      <w:r w:rsidRPr="00263974">
        <w:t>Размер платы за коммунальные расходы определяется в соответствии с действующим законодательством</w:t>
      </w:r>
    </w:p>
    <w:p w:rsidR="00263974" w:rsidRPr="00263974" w:rsidRDefault="00263974" w:rsidP="00263974">
      <w:pPr>
        <w:pStyle w:val="ConsPlusNormal"/>
        <w:ind w:firstLine="709"/>
        <w:jc w:val="both"/>
      </w:pPr>
      <w:r w:rsidRPr="00263974">
        <w:t>4.3.7.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263974" w:rsidRPr="00263974" w:rsidRDefault="00263974" w:rsidP="00263974">
      <w:pPr>
        <w:pStyle w:val="ConsPlusNormal"/>
        <w:ind w:firstLine="709"/>
        <w:jc w:val="both"/>
      </w:pPr>
      <w:bookmarkStart w:id="26" w:name="P1273"/>
      <w:bookmarkEnd w:id="26"/>
      <w:r w:rsidRPr="00263974">
        <w:t xml:space="preserve">4.3.8. Не производить без письменного разрешения Арендодателя перепланировку и переоборудование капитального характера Объекта аренды, указанного в пункте </w:t>
      </w:r>
      <w:proofErr w:type="gramStart"/>
      <w:r w:rsidRPr="00263974">
        <w:t>1.1.1 .</w:t>
      </w:r>
      <w:proofErr w:type="gramEnd"/>
      <w:r w:rsidRPr="00263974">
        <w:t xml:space="preserve"> Договора.</w:t>
      </w:r>
      <w:bookmarkStart w:id="27" w:name="P1274"/>
      <w:bookmarkEnd w:id="27"/>
    </w:p>
    <w:p w:rsidR="00263974" w:rsidRPr="00263974" w:rsidRDefault="00263974" w:rsidP="00263974">
      <w:pPr>
        <w:pStyle w:val="ConsPlusNormal"/>
        <w:ind w:firstLine="709"/>
        <w:jc w:val="both"/>
      </w:pPr>
      <w:r w:rsidRPr="00263974">
        <w:t>4.3.9.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 а также всю документацию, связанную с предметом Договора и запрашиваемую уполномоченными представителями Арендодателя в ходе проверки.</w:t>
      </w:r>
    </w:p>
    <w:p w:rsidR="00263974" w:rsidRPr="00263974" w:rsidRDefault="00263974" w:rsidP="00263974">
      <w:pPr>
        <w:pStyle w:val="ConsPlusNormal"/>
        <w:ind w:firstLine="709"/>
        <w:jc w:val="both"/>
      </w:pPr>
      <w:r w:rsidRPr="00263974">
        <w:t>Обеспечивать беспрепятственный доступ представителям Арендодателя</w:t>
      </w:r>
      <w:r w:rsidRPr="00263974">
        <w:br/>
        <w:t>к Имуществу для производства работ по предупреждению и ликвидации аварийных ситуаций, а также обеспечивать беспрепятственный доступ к Имуществу работникам специализированных эксплуатационных и ремонтных организаций, аварийно-технических служб.</w:t>
      </w:r>
    </w:p>
    <w:p w:rsidR="00263974" w:rsidRPr="00263974" w:rsidRDefault="00263974" w:rsidP="00263974">
      <w:pPr>
        <w:pStyle w:val="ConsPlusNormal"/>
        <w:ind w:firstLine="709"/>
        <w:jc w:val="both"/>
      </w:pPr>
      <w:bookmarkStart w:id="28" w:name="P1275"/>
      <w:bookmarkStart w:id="29" w:name="P1276"/>
      <w:bookmarkEnd w:id="28"/>
      <w:bookmarkEnd w:id="29"/>
      <w:r w:rsidRPr="00263974">
        <w:t>4.3.10. Производить текущий ремонт Объекта аренды за счет собственных средств, без дальнейшей их компенсации.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других.</w:t>
      </w:r>
    </w:p>
    <w:p w:rsidR="00263974" w:rsidRPr="00263974" w:rsidRDefault="00263974" w:rsidP="00263974">
      <w:pPr>
        <w:pStyle w:val="ConsPlusNormal"/>
        <w:ind w:firstLine="709"/>
        <w:jc w:val="both"/>
      </w:pPr>
      <w:r w:rsidRPr="00263974">
        <w:t>4.3.11. Сообщать Арендодателю обо всех нарушениях прав собственника Имущества.</w:t>
      </w:r>
    </w:p>
    <w:p w:rsidR="00263974" w:rsidRPr="00263974" w:rsidRDefault="00263974" w:rsidP="00263974">
      <w:pPr>
        <w:pStyle w:val="ConsPlusNormal"/>
        <w:ind w:firstLine="709"/>
        <w:jc w:val="both"/>
      </w:pPr>
      <w:r w:rsidRPr="00263974">
        <w:t>4.3.12. Сообщать Арендодателю о претензиях на Имущество со стороны третьих лиц.</w:t>
      </w:r>
    </w:p>
    <w:p w:rsidR="00263974" w:rsidRPr="00263974" w:rsidRDefault="00263974" w:rsidP="00263974">
      <w:pPr>
        <w:pStyle w:val="ConsPlusNormal"/>
        <w:ind w:firstLine="709"/>
        <w:jc w:val="both"/>
      </w:pPr>
      <w:r w:rsidRPr="00263974">
        <w:t>4.3.13.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263974" w:rsidRPr="00263974" w:rsidRDefault="00263974" w:rsidP="00263974">
      <w:pPr>
        <w:pStyle w:val="ConsPlusNormal"/>
        <w:ind w:firstLine="709"/>
        <w:jc w:val="both"/>
      </w:pPr>
      <w:r w:rsidRPr="00263974">
        <w:t>4.3.14. Передать Арендодателю Имущество по акту приема-передачи</w:t>
      </w:r>
      <w:r w:rsidRPr="00263974">
        <w:br/>
        <w:t>в пятидневный срок со дня прекращения срока действия Договора. При досрочном расторжении Договора акт приема-передачи подписывается в день расторжения.</w:t>
      </w:r>
    </w:p>
    <w:p w:rsidR="00263974" w:rsidRPr="00263974" w:rsidRDefault="00263974" w:rsidP="00263974">
      <w:pPr>
        <w:pStyle w:val="ConsPlusNormal"/>
        <w:ind w:firstLine="709"/>
        <w:jc w:val="both"/>
      </w:pPr>
      <w:r w:rsidRPr="00263974">
        <w:t>4.3.15.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63974" w:rsidRPr="00263974" w:rsidRDefault="00263974" w:rsidP="00263974">
      <w:pPr>
        <w:pStyle w:val="ConsPlusNormal"/>
        <w:ind w:firstLine="709"/>
        <w:jc w:val="both"/>
      </w:pPr>
      <w:r w:rsidRPr="00263974">
        <w:t>4.3.16. Выполнять условия эксплуатации городских подземных и наземных коммуникаций, и т.п. и не препятствовать их ремонту и обслуживанию (в случае если такие расположены на Участке).</w:t>
      </w:r>
    </w:p>
    <w:p w:rsidR="00263974" w:rsidRPr="00263974" w:rsidRDefault="00263974" w:rsidP="00263974">
      <w:pPr>
        <w:pStyle w:val="ConsPlusNormal"/>
        <w:ind w:firstLine="709"/>
        <w:jc w:val="both"/>
      </w:pPr>
      <w:r w:rsidRPr="00263974">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263974" w:rsidRPr="00263974" w:rsidRDefault="00263974" w:rsidP="00263974">
      <w:pPr>
        <w:ind w:firstLine="709"/>
        <w:jc w:val="both"/>
        <w:rPr>
          <w:rFonts w:ascii="Times New Roman" w:hAnsi="Times New Roman"/>
          <w:sz w:val="24"/>
          <w:szCs w:val="24"/>
        </w:rPr>
      </w:pPr>
      <w:r w:rsidRPr="00263974">
        <w:rPr>
          <w:rFonts w:ascii="Times New Roman" w:hAnsi="Times New Roman"/>
          <w:sz w:val="24"/>
          <w:szCs w:val="24"/>
        </w:rPr>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263974" w:rsidRPr="00263974" w:rsidRDefault="00263974" w:rsidP="00263974">
      <w:pPr>
        <w:ind w:firstLine="709"/>
        <w:jc w:val="both"/>
        <w:rPr>
          <w:rFonts w:ascii="Times New Roman" w:hAnsi="Times New Roman"/>
          <w:sz w:val="24"/>
          <w:szCs w:val="24"/>
        </w:rPr>
      </w:pPr>
      <w:r w:rsidRPr="00263974">
        <w:rPr>
          <w:rFonts w:ascii="Times New Roman" w:hAnsi="Times New Roman"/>
          <w:sz w:val="24"/>
          <w:szCs w:val="24"/>
        </w:rPr>
        <w:t>4.3.19. Не приступать к проведению работ по ремонту (восстановлению, реконструкции) Имущества до получения письменного разрешения Арендодателя.</w:t>
      </w:r>
    </w:p>
    <w:p w:rsidR="00263974" w:rsidRPr="00263974" w:rsidRDefault="00263974" w:rsidP="00263974">
      <w:pPr>
        <w:pStyle w:val="ConsPlusNormal"/>
        <w:ind w:firstLine="709"/>
        <w:jc w:val="both"/>
      </w:pPr>
      <w:r w:rsidRPr="00263974">
        <w:t>4.3.20. Осуществлять мероприятия по охране земель, установленные действующим законодательством Российской Федерации, законодательством Московской области.</w:t>
      </w:r>
    </w:p>
    <w:p w:rsidR="00263974" w:rsidRPr="00263974" w:rsidRDefault="00263974" w:rsidP="00263974">
      <w:pPr>
        <w:pStyle w:val="ConsPlusNormal"/>
        <w:ind w:firstLine="709"/>
        <w:jc w:val="both"/>
      </w:pPr>
      <w:r w:rsidRPr="00263974">
        <w:t>4.3.21. Возмещать Арендодателю ущерб в соответствии с действующим законодательством Российской Федерации в случае, если Имущество приходит в негодность в течение периода действия Договора, указанного в пункте 2.1. Договора, по вине Арендатора.</w:t>
      </w:r>
    </w:p>
    <w:p w:rsidR="00263974" w:rsidRPr="00263974" w:rsidRDefault="00263974" w:rsidP="00263974">
      <w:pPr>
        <w:pStyle w:val="ConsPlusNormal"/>
        <w:ind w:firstLine="709"/>
        <w:jc w:val="both"/>
      </w:pPr>
      <w:r w:rsidRPr="00263974">
        <w:lastRenderedPageBreak/>
        <w:t>4.3.22. По истечении срока действия Договора, а также при досрочном</w:t>
      </w:r>
      <w:r w:rsidRPr="00263974">
        <w:br/>
        <w:t>его расторжении, безвозмездно передать Арендодателю все произведённые</w:t>
      </w:r>
      <w:r w:rsidRPr="00263974">
        <w:br/>
        <w:t xml:space="preserve">с согласования реконструкции, перепланировки и переоборудование Объекта </w:t>
      </w:r>
      <w:proofErr w:type="gramStart"/>
      <w:r w:rsidRPr="00263974">
        <w:t>аренды,</w:t>
      </w:r>
      <w:r w:rsidRPr="00263974">
        <w:br/>
        <w:t>а</w:t>
      </w:r>
      <w:proofErr w:type="gramEnd"/>
      <w:r w:rsidRPr="00263974">
        <w:t xml:space="preserve"> также неотделимые без вреда от конструкции улучшения вместе с технической документацией.</w:t>
      </w:r>
    </w:p>
    <w:p w:rsidR="00263974" w:rsidRPr="00263974" w:rsidRDefault="00263974" w:rsidP="00263974">
      <w:pPr>
        <w:ind w:firstLine="709"/>
        <w:rPr>
          <w:rFonts w:ascii="Times New Roman" w:hAnsi="Times New Roman"/>
          <w:sz w:val="24"/>
          <w:szCs w:val="24"/>
        </w:rPr>
      </w:pPr>
      <w:r w:rsidRPr="00263974">
        <w:rPr>
          <w:rFonts w:ascii="Times New Roman" w:hAnsi="Times New Roman"/>
          <w:sz w:val="24"/>
          <w:szCs w:val="24"/>
        </w:rPr>
        <w:t>4.3.23. Обеспечивать сохранность Имущества.</w:t>
      </w:r>
    </w:p>
    <w:p w:rsidR="00263974" w:rsidRPr="00263974" w:rsidRDefault="00263974" w:rsidP="00263974">
      <w:pPr>
        <w:ind w:firstLine="708"/>
        <w:rPr>
          <w:rFonts w:ascii="Times New Roman" w:hAnsi="Times New Roman"/>
          <w:bCs/>
          <w:sz w:val="24"/>
          <w:szCs w:val="24"/>
        </w:rPr>
      </w:pPr>
      <w:r w:rsidRPr="00263974">
        <w:rPr>
          <w:rFonts w:ascii="Times New Roman" w:hAnsi="Times New Roman"/>
          <w:bCs/>
          <w:sz w:val="24"/>
          <w:szCs w:val="24"/>
        </w:rPr>
        <w:t>4.4. Арендатор не вправе:</w:t>
      </w:r>
    </w:p>
    <w:p w:rsidR="00263974" w:rsidRPr="00263974" w:rsidRDefault="00263974" w:rsidP="00263974">
      <w:pPr>
        <w:ind w:firstLine="708"/>
        <w:jc w:val="both"/>
        <w:rPr>
          <w:rFonts w:ascii="Times New Roman" w:hAnsi="Times New Roman"/>
          <w:sz w:val="24"/>
          <w:szCs w:val="24"/>
        </w:rPr>
      </w:pPr>
      <w:r w:rsidRPr="00263974">
        <w:rPr>
          <w:rFonts w:ascii="Times New Roman" w:hAnsi="Times New Roman"/>
          <w:sz w:val="24"/>
          <w:szCs w:val="24"/>
        </w:rPr>
        <w:t xml:space="preserve">4.4.1. Производить без письменного разрешения Арендодателя перепланировку </w:t>
      </w:r>
      <w:r w:rsidRPr="00263974">
        <w:rPr>
          <w:rFonts w:ascii="Times New Roman" w:hAnsi="Times New Roman"/>
          <w:sz w:val="24"/>
          <w:szCs w:val="24"/>
        </w:rPr>
        <w:br/>
        <w:t>и переоборудование капитального характера Объекта аренды, указанного в пункте 1.1.1 Договора.</w:t>
      </w:r>
    </w:p>
    <w:p w:rsidR="00263974" w:rsidRPr="00263974" w:rsidRDefault="00263974" w:rsidP="00263974">
      <w:pPr>
        <w:ind w:firstLine="708"/>
        <w:jc w:val="both"/>
        <w:rPr>
          <w:rFonts w:ascii="Times New Roman" w:hAnsi="Times New Roman"/>
          <w:sz w:val="24"/>
          <w:szCs w:val="24"/>
        </w:rPr>
      </w:pPr>
      <w:r w:rsidRPr="00263974">
        <w:rPr>
          <w:rFonts w:ascii="Times New Roman" w:hAnsi="Times New Roman"/>
          <w:sz w:val="24"/>
          <w:szCs w:val="24"/>
        </w:rPr>
        <w:t xml:space="preserve">4.4.2. Требовать возмещение стоимости произведенного капитального ремонта Объекта аренды. </w:t>
      </w:r>
    </w:p>
    <w:p w:rsidR="00263974" w:rsidRPr="00263974" w:rsidRDefault="00263974" w:rsidP="00263974">
      <w:pPr>
        <w:ind w:firstLine="708"/>
        <w:jc w:val="both"/>
        <w:rPr>
          <w:rFonts w:ascii="Times New Roman" w:hAnsi="Times New Roman"/>
          <w:sz w:val="24"/>
          <w:szCs w:val="24"/>
        </w:rPr>
      </w:pPr>
      <w:r w:rsidRPr="00263974">
        <w:rPr>
          <w:rFonts w:ascii="Times New Roman" w:hAnsi="Times New Roman"/>
          <w:sz w:val="24"/>
          <w:szCs w:val="24"/>
        </w:rPr>
        <w:t>4.4.3. Осуществлять самовольное строительство или возведение некапитальных объектов на Участке.</w:t>
      </w:r>
    </w:p>
    <w:p w:rsidR="00263974" w:rsidRPr="00263974" w:rsidRDefault="00263974" w:rsidP="00263974">
      <w:pPr>
        <w:ind w:firstLine="708"/>
        <w:jc w:val="both"/>
        <w:rPr>
          <w:rFonts w:ascii="Times New Roman" w:hAnsi="Times New Roman"/>
          <w:sz w:val="24"/>
          <w:szCs w:val="24"/>
        </w:rPr>
      </w:pPr>
      <w:r w:rsidRPr="00263974">
        <w:rPr>
          <w:rFonts w:ascii="Times New Roman" w:hAnsi="Times New Roman"/>
          <w:sz w:val="24"/>
          <w:szCs w:val="24"/>
        </w:rPr>
        <w:t>4.4.4. Использовать Участок способами, запрещенными действующим законодательством.</w:t>
      </w:r>
    </w:p>
    <w:p w:rsidR="00263974" w:rsidRPr="00263974" w:rsidRDefault="00263974" w:rsidP="00263974">
      <w:pPr>
        <w:ind w:firstLine="708"/>
        <w:jc w:val="both"/>
        <w:rPr>
          <w:rFonts w:ascii="Times New Roman" w:hAnsi="Times New Roman"/>
          <w:sz w:val="24"/>
          <w:szCs w:val="24"/>
        </w:rPr>
      </w:pPr>
      <w:r w:rsidRPr="00263974">
        <w:rPr>
          <w:rFonts w:ascii="Times New Roman" w:hAnsi="Times New Roman"/>
          <w:sz w:val="24"/>
          <w:szCs w:val="24"/>
        </w:rPr>
        <w:t>4.5. Арендатор несет ответственность за сохранность переданного ему в аренду Имущества.</w:t>
      </w:r>
    </w:p>
    <w:p w:rsidR="00263974" w:rsidRPr="00263974" w:rsidRDefault="00263974" w:rsidP="00263974">
      <w:pPr>
        <w:ind w:firstLine="708"/>
        <w:jc w:val="both"/>
        <w:rPr>
          <w:rFonts w:ascii="Times New Roman" w:hAnsi="Times New Roman"/>
          <w:sz w:val="24"/>
          <w:szCs w:val="24"/>
        </w:rPr>
      </w:pPr>
      <w:r w:rsidRPr="00263974">
        <w:rPr>
          <w:rFonts w:ascii="Times New Roman" w:hAnsi="Times New Roman"/>
          <w:sz w:val="24"/>
          <w:szCs w:val="24"/>
        </w:rPr>
        <w:t>4.6. Арендодатель и Арендатор имеют иные права и несут иные обязанности, установленные законодательством Российской Федерации.</w:t>
      </w:r>
    </w:p>
    <w:p w:rsidR="00263974" w:rsidRPr="00263974" w:rsidRDefault="00263974" w:rsidP="00263974">
      <w:pPr>
        <w:ind w:firstLine="708"/>
        <w:rPr>
          <w:rFonts w:ascii="Times New Roman" w:hAnsi="Times New Roman"/>
          <w:sz w:val="24"/>
          <w:szCs w:val="24"/>
        </w:rPr>
      </w:pPr>
      <w:r w:rsidRPr="00263974">
        <w:rPr>
          <w:rFonts w:ascii="Times New Roman" w:hAnsi="Times New Roman"/>
          <w:sz w:val="24"/>
          <w:szCs w:val="24"/>
        </w:rPr>
        <w:t>4.5. Арендатор вправе:</w:t>
      </w:r>
    </w:p>
    <w:p w:rsidR="00263974" w:rsidRPr="00263974" w:rsidRDefault="00263974" w:rsidP="00263974">
      <w:pPr>
        <w:ind w:firstLine="708"/>
        <w:jc w:val="both"/>
        <w:rPr>
          <w:rFonts w:ascii="Times New Roman" w:hAnsi="Times New Roman"/>
          <w:sz w:val="24"/>
          <w:szCs w:val="24"/>
        </w:rPr>
      </w:pPr>
      <w:r w:rsidRPr="00263974">
        <w:rPr>
          <w:rFonts w:ascii="Times New Roman" w:hAnsi="Times New Roman"/>
          <w:sz w:val="24"/>
          <w:szCs w:val="24"/>
        </w:rPr>
        <w:t xml:space="preserve">4.5.1. Приобрести Имущество в собственность в порядке, </w:t>
      </w:r>
      <w:proofErr w:type="gramStart"/>
      <w:r w:rsidRPr="00263974">
        <w:rPr>
          <w:rFonts w:ascii="Times New Roman" w:hAnsi="Times New Roman"/>
          <w:sz w:val="24"/>
          <w:szCs w:val="24"/>
        </w:rPr>
        <w:t>установленном  Федеральным</w:t>
      </w:r>
      <w:proofErr w:type="gramEnd"/>
      <w:r w:rsidRPr="00263974">
        <w:rPr>
          <w:rFonts w:ascii="Times New Roman" w:hAnsi="Times New Roman"/>
          <w:sz w:val="24"/>
          <w:szCs w:val="24"/>
        </w:rPr>
        <w:t xml:space="preserve">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обязанностей, установленных пунктом 4.3. настоящего Договора.</w:t>
      </w:r>
    </w:p>
    <w:p w:rsidR="00263974" w:rsidRPr="00263974" w:rsidRDefault="00263974" w:rsidP="00263974">
      <w:pPr>
        <w:ind w:firstLine="708"/>
        <w:jc w:val="both"/>
        <w:rPr>
          <w:rFonts w:ascii="Times New Roman" w:hAnsi="Times New Roman"/>
          <w:sz w:val="24"/>
          <w:szCs w:val="24"/>
        </w:rPr>
      </w:pPr>
      <w:r w:rsidRPr="00263974">
        <w:rPr>
          <w:rFonts w:ascii="Times New Roman" w:hAnsi="Times New Roman"/>
          <w:sz w:val="24"/>
          <w:szCs w:val="24"/>
        </w:rPr>
        <w:t>4.5.2.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263974" w:rsidRPr="00263974" w:rsidRDefault="00263974" w:rsidP="00263974">
      <w:pPr>
        <w:pStyle w:val="ConsPlusNormal"/>
        <w:jc w:val="center"/>
        <w:outlineLvl w:val="0"/>
      </w:pPr>
      <w:r w:rsidRPr="00263974">
        <w:rPr>
          <w:b/>
        </w:rPr>
        <w:t>5. Ответственность Сторон</w:t>
      </w:r>
    </w:p>
    <w:p w:rsidR="00263974" w:rsidRPr="00263974" w:rsidRDefault="00263974" w:rsidP="00263974">
      <w:pPr>
        <w:pStyle w:val="ConsPlusNormal"/>
        <w:outlineLvl w:val="0"/>
      </w:pPr>
    </w:p>
    <w:p w:rsidR="00263974" w:rsidRPr="00263974" w:rsidRDefault="00263974" w:rsidP="00263974">
      <w:pPr>
        <w:pStyle w:val="ConsPlusNormal"/>
        <w:ind w:firstLine="709"/>
        <w:jc w:val="both"/>
      </w:pPr>
      <w:r w:rsidRPr="00263974">
        <w:t>5.1. За нарушение условий Договора стороны несут ответственность</w:t>
      </w:r>
      <w:r w:rsidRPr="00263974">
        <w:br/>
        <w:t>в соответствии с действующим законодательством Российской Федерации, законодательством Московской области и Договором.</w:t>
      </w:r>
    </w:p>
    <w:p w:rsidR="00263974" w:rsidRPr="00263974" w:rsidRDefault="00263974" w:rsidP="00263974">
      <w:pPr>
        <w:pStyle w:val="ConsPlusNormal"/>
        <w:ind w:firstLine="709"/>
        <w:jc w:val="both"/>
      </w:pPr>
      <w:r w:rsidRPr="00263974">
        <w:t>5.2. По требованию Арендодателя Договор может быть досрочно расторгнут судом в случаях, указанных в п. 4.1.5. Договора.</w:t>
      </w:r>
    </w:p>
    <w:p w:rsidR="00263974" w:rsidRPr="00263974" w:rsidRDefault="00263974" w:rsidP="00263974">
      <w:pPr>
        <w:pStyle w:val="ConsPlusNormal"/>
        <w:ind w:firstLine="709"/>
        <w:jc w:val="both"/>
      </w:pPr>
      <w:r w:rsidRPr="00263974">
        <w:t>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w:t>
      </w:r>
    </w:p>
    <w:p w:rsidR="00263974" w:rsidRPr="00263974" w:rsidRDefault="00263974" w:rsidP="00263974">
      <w:pPr>
        <w:pStyle w:val="ConsPlusNormal"/>
        <w:ind w:firstLine="709"/>
        <w:jc w:val="both"/>
      </w:pPr>
      <w:r w:rsidRPr="00263974">
        <w:t>5.3. В случае невнесения арендной платы в установленный срок Арендатор уплачивает Арендодателю пени.</w:t>
      </w:r>
    </w:p>
    <w:p w:rsidR="00263974" w:rsidRPr="00263974" w:rsidRDefault="00263974" w:rsidP="00263974">
      <w:pPr>
        <w:pStyle w:val="ConsPlusNormal"/>
        <w:ind w:firstLine="709"/>
        <w:jc w:val="both"/>
      </w:pPr>
      <w:r w:rsidRPr="00263974">
        <w:t xml:space="preserve">5.3.1. Пени за просрочку платежа за Участок начисляются на сумму задолженности </w:t>
      </w:r>
      <w:proofErr w:type="gramStart"/>
      <w:r w:rsidRPr="00263974">
        <w:t>в  размере</w:t>
      </w:r>
      <w:proofErr w:type="gramEnd"/>
      <w:r w:rsidRPr="00263974">
        <w:t xml:space="preserve"> 0,05 % за каждый день просрочки по день уплаты включительно.</w:t>
      </w:r>
    </w:p>
    <w:p w:rsidR="00263974" w:rsidRPr="00263974" w:rsidRDefault="00263974" w:rsidP="00263974">
      <w:pPr>
        <w:pStyle w:val="ConsPlusNormal"/>
        <w:ind w:firstLine="709"/>
        <w:jc w:val="both"/>
      </w:pPr>
      <w:r w:rsidRPr="00263974">
        <w:t>5.3.2. Пени за просрочку платежа за Объект аренды начисляются на сумму задолженности в размере 1/300 ставки рефинансирования Центрального банка Российской Федерации, действующей на дату платежа за каждый день просрочки по день уплаты включительно.</w:t>
      </w:r>
    </w:p>
    <w:p w:rsidR="00263974" w:rsidRPr="00263974" w:rsidRDefault="00263974" w:rsidP="00263974">
      <w:pPr>
        <w:pStyle w:val="ConsPlusNormal"/>
        <w:ind w:firstLine="709"/>
        <w:jc w:val="both"/>
      </w:pPr>
      <w:r w:rsidRPr="00263974">
        <w:lastRenderedPageBreak/>
        <w:t>5.4. Оплата пени за просрочку производится с обязательным указанием в платежном документе назначения платежа, номера и даты Договора по следующим реквизитам: ___________________________________.</w:t>
      </w:r>
    </w:p>
    <w:p w:rsidR="00263974" w:rsidRPr="00263974" w:rsidRDefault="00263974" w:rsidP="00263974">
      <w:pPr>
        <w:pStyle w:val="ConsPlusNormal"/>
        <w:ind w:firstLine="709"/>
        <w:jc w:val="both"/>
      </w:pPr>
      <w:r w:rsidRPr="00263974">
        <w:t>5.4. Пени за первый платеж начисляются по истечении 30 (тридцати) календарных дней с даты подписания Договора. Начисление пени за несвоевременную оплату производится со дня, следующего за днем ближайшего срока платежа после даты подписания Договора аренды.</w:t>
      </w:r>
    </w:p>
    <w:p w:rsidR="00263974" w:rsidRPr="00263974" w:rsidRDefault="00263974" w:rsidP="00263974">
      <w:pPr>
        <w:pStyle w:val="ConsPlusNormal"/>
        <w:ind w:firstLine="709"/>
        <w:jc w:val="both"/>
      </w:pPr>
      <w:r w:rsidRPr="00263974">
        <w:t>5.5. В случае неправильно оформленного платежного поручения оплата аренды не засчитывается, и Арендодатель выставляет Арендатору штрафные санкции согласно пункту 5.3 Договора аренды.</w:t>
      </w:r>
    </w:p>
    <w:p w:rsidR="00263974" w:rsidRPr="00263974" w:rsidRDefault="00263974" w:rsidP="00263974">
      <w:pPr>
        <w:pStyle w:val="ConsPlusNormal"/>
        <w:ind w:firstLine="709"/>
        <w:jc w:val="both"/>
      </w:pPr>
      <w:r w:rsidRPr="00263974">
        <w:t>5.6. Ответственность Сторон за нарушения условий Договора, вызванные действием обстоятельств непреодолимой силы, регулируется законодательством Российской Федерации.</w:t>
      </w:r>
    </w:p>
    <w:p w:rsidR="00263974" w:rsidRPr="00263974" w:rsidRDefault="00263974" w:rsidP="00263974">
      <w:pPr>
        <w:pStyle w:val="ConsPlusNormal"/>
        <w:ind w:firstLine="709"/>
        <w:jc w:val="both"/>
      </w:pPr>
      <w:r w:rsidRPr="00263974">
        <w:t>5.7. 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w:t>
      </w:r>
    </w:p>
    <w:p w:rsidR="00263974" w:rsidRPr="00263974" w:rsidRDefault="00263974" w:rsidP="00263974">
      <w:pPr>
        <w:pStyle w:val="ConsPlusNormal"/>
        <w:jc w:val="both"/>
      </w:pPr>
    </w:p>
    <w:p w:rsidR="00263974" w:rsidRPr="00263974" w:rsidRDefault="00263974" w:rsidP="00263974">
      <w:pPr>
        <w:pStyle w:val="ConsPlusNormal"/>
        <w:jc w:val="center"/>
        <w:outlineLvl w:val="0"/>
      </w:pPr>
      <w:r w:rsidRPr="00263974">
        <w:rPr>
          <w:b/>
        </w:rPr>
        <w:t>6. Рассмотрение споров</w:t>
      </w:r>
    </w:p>
    <w:p w:rsidR="00263974" w:rsidRPr="00263974" w:rsidRDefault="00263974" w:rsidP="00263974">
      <w:pPr>
        <w:pStyle w:val="ConsPlusNormal"/>
        <w:outlineLvl w:val="0"/>
      </w:pPr>
    </w:p>
    <w:p w:rsidR="00263974" w:rsidRPr="00263974" w:rsidRDefault="00263974" w:rsidP="00263974">
      <w:pPr>
        <w:pStyle w:val="ConsPlusNormal"/>
        <w:ind w:firstLine="709"/>
        <w:jc w:val="both"/>
      </w:pPr>
      <w:r w:rsidRPr="00263974">
        <w:t>6.1.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и Московской области.</w:t>
      </w:r>
    </w:p>
    <w:p w:rsidR="00263974" w:rsidRPr="00263974" w:rsidRDefault="00263974" w:rsidP="00263974">
      <w:pPr>
        <w:pStyle w:val="ConsPlusNormal"/>
        <w:ind w:firstLine="709"/>
        <w:jc w:val="both"/>
      </w:pPr>
      <w:r w:rsidRPr="00263974">
        <w:t>6.2.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Московской области.</w:t>
      </w:r>
    </w:p>
    <w:p w:rsidR="00263974" w:rsidRPr="00263974" w:rsidRDefault="00263974" w:rsidP="00263974">
      <w:pPr>
        <w:pStyle w:val="ConsPlusNormal"/>
        <w:jc w:val="center"/>
        <w:rPr>
          <w:b/>
        </w:rPr>
      </w:pPr>
    </w:p>
    <w:p w:rsidR="00263974" w:rsidRPr="00263974" w:rsidRDefault="00263974" w:rsidP="00263974">
      <w:pPr>
        <w:pStyle w:val="ConsPlusNormal"/>
        <w:jc w:val="center"/>
      </w:pPr>
      <w:r w:rsidRPr="00263974">
        <w:rPr>
          <w:b/>
        </w:rPr>
        <w:t>7. Изменение условий договора</w:t>
      </w:r>
    </w:p>
    <w:p w:rsidR="00263974" w:rsidRPr="00263974" w:rsidRDefault="00263974" w:rsidP="00263974">
      <w:pPr>
        <w:pStyle w:val="ConsPlusNormal"/>
      </w:pPr>
    </w:p>
    <w:p w:rsidR="00263974" w:rsidRPr="00263974" w:rsidRDefault="00263974" w:rsidP="00263974">
      <w:pPr>
        <w:pStyle w:val="ConsPlusNormal"/>
        <w:ind w:firstLine="709"/>
        <w:jc w:val="both"/>
      </w:pPr>
      <w:r w:rsidRPr="00263974">
        <w:t>7.1. Все изменения и дополнения к условиям Договора действительны</w:t>
      </w:r>
      <w:r w:rsidRPr="00263974">
        <w:br/>
        <w:t>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договора/и подлежит регистрации в установленном порядке (для договоров, заключенных на срок более 1 года).</w:t>
      </w:r>
    </w:p>
    <w:p w:rsidR="00263974" w:rsidRPr="00263974" w:rsidRDefault="00263974" w:rsidP="00263974">
      <w:pPr>
        <w:pStyle w:val="ConsPlusNormal"/>
        <w:ind w:firstLine="709"/>
        <w:jc w:val="both"/>
      </w:pPr>
      <w:r w:rsidRPr="00263974">
        <w:t>7.2. Изменение целевого назначения Имущества допускается в случаях, установленных законодательством Российской Федерации.</w:t>
      </w:r>
    </w:p>
    <w:p w:rsidR="00263974" w:rsidRPr="00263974" w:rsidRDefault="00263974" w:rsidP="00263974">
      <w:pPr>
        <w:pStyle w:val="ConsPlusNormal"/>
        <w:ind w:firstLine="709"/>
        <w:jc w:val="both"/>
      </w:pPr>
      <w:r w:rsidRPr="00263974">
        <w:t>7.3. Арендатору запрещается заключать договор уступки требования (цессии) по Договору.</w:t>
      </w:r>
    </w:p>
    <w:p w:rsidR="00263974" w:rsidRPr="00263974" w:rsidRDefault="00263974" w:rsidP="00263974">
      <w:pPr>
        <w:pStyle w:val="ConsPlusNormal"/>
        <w:ind w:firstLine="709"/>
        <w:jc w:val="both"/>
      </w:pPr>
      <w:r w:rsidRPr="00263974">
        <w:t>7.4.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за исключением субаренды, с письменного согласия Арендодателя, при добросовестном выполнении условий Договора.</w:t>
      </w:r>
    </w:p>
    <w:p w:rsidR="00263974" w:rsidRPr="00263974" w:rsidRDefault="00263974" w:rsidP="00263974">
      <w:pPr>
        <w:pStyle w:val="ConsPlusNormal"/>
        <w:ind w:firstLine="709"/>
        <w:jc w:val="both"/>
      </w:pPr>
      <w:r w:rsidRPr="00263974">
        <w:t xml:space="preserve">7.5. Арендодатель вправе в одностороннем внесудебном порядке расторгнуть Договор </w:t>
      </w:r>
      <w:r w:rsidRPr="00263974">
        <w:br/>
        <w:t>в следующих случаях:</w:t>
      </w:r>
    </w:p>
    <w:p w:rsidR="00263974" w:rsidRPr="00263974" w:rsidRDefault="00263974" w:rsidP="00263974">
      <w:pPr>
        <w:pStyle w:val="ConsPlusNormal"/>
        <w:ind w:firstLine="709"/>
        <w:jc w:val="both"/>
      </w:pPr>
      <w:r w:rsidRPr="00263974">
        <w:t xml:space="preserve">7.5.1. Использования Арендатором Имущества с существенным нарушением условий Договора или целевого назначения Имущества, указанного в пункте 1.1.1.1 и 1.1.2.1.  Договора, либо с неоднократными нарушениями. </w:t>
      </w:r>
    </w:p>
    <w:p w:rsidR="00263974" w:rsidRPr="00263974" w:rsidRDefault="00263974" w:rsidP="00263974">
      <w:pPr>
        <w:pStyle w:val="ConsPlusNormal"/>
        <w:ind w:firstLine="709"/>
        <w:jc w:val="both"/>
      </w:pPr>
      <w:r w:rsidRPr="00263974">
        <w:t>7.5.2. Невнесения Арендатором в полном объеме арендной платы более 2 (двух) расчетных периодов (месяцев) подряд после истечения.</w:t>
      </w:r>
    </w:p>
    <w:p w:rsidR="00263974" w:rsidRPr="00263974" w:rsidRDefault="00263974" w:rsidP="00263974">
      <w:pPr>
        <w:pStyle w:val="ConsPlusNormal"/>
        <w:ind w:firstLine="709"/>
        <w:jc w:val="both"/>
      </w:pPr>
      <w:r w:rsidRPr="00263974">
        <w:t>7.5.3. Существенном ухудшении Арендатором состояния Имущества.</w:t>
      </w:r>
    </w:p>
    <w:p w:rsidR="00263974" w:rsidRPr="00263974" w:rsidRDefault="00263974" w:rsidP="00263974">
      <w:pPr>
        <w:pStyle w:val="ConsPlusNormal"/>
        <w:ind w:firstLine="709"/>
        <w:jc w:val="both"/>
      </w:pPr>
      <w:r w:rsidRPr="00263974">
        <w:t xml:space="preserve">7.5.4. Отказ Арендатора от оплаты увеличенной арендной платы вследствие одностороннего изменения ставки арендной платы в порядке, установленном в пункте 3.9. Договора. </w:t>
      </w:r>
    </w:p>
    <w:p w:rsidR="00263974" w:rsidRPr="00263974" w:rsidRDefault="00263974" w:rsidP="00263974">
      <w:pPr>
        <w:pStyle w:val="ConsPlusNormal"/>
        <w:ind w:firstLine="709"/>
        <w:jc w:val="both"/>
      </w:pPr>
      <w:r w:rsidRPr="00263974">
        <w:t>7.5.5. Совершение Арендатором сделки, следствием которой явилось или может явиться какое-либо обременение предоставленных Арендатору по Договору прав на Имущество, за исключением предоставления Арендатором Имущества в субаренду с письменного согласия Арендодателя</w:t>
      </w:r>
      <w:ins w:id="30" w:author="Белых Светлана Викторовна" w:date="2023-06-27T22:19:00Z">
        <w:r w:rsidRPr="00263974">
          <w:t>.</w:t>
        </w:r>
      </w:ins>
    </w:p>
    <w:p w:rsidR="00263974" w:rsidRPr="00263974" w:rsidRDefault="00263974" w:rsidP="00263974">
      <w:pPr>
        <w:pStyle w:val="ConsPlusNormal"/>
        <w:ind w:firstLine="709"/>
        <w:jc w:val="both"/>
      </w:pPr>
      <w:r w:rsidRPr="00263974">
        <w:lastRenderedPageBreak/>
        <w:t>7.5.6. Если Арендатор незамедлительно не известил Арендодателя о всяком повреждении Имущества, аварии или ином событии, нанесшем (или грозящем нанести) Имуществу ущерб, и своевременно не принял все возможные меры по предотвращению угрозы дальнейшего разрушения или повреждения Имущества.</w:t>
      </w:r>
    </w:p>
    <w:p w:rsidR="00263974" w:rsidRPr="00263974" w:rsidRDefault="00263974" w:rsidP="00263974">
      <w:pPr>
        <w:pStyle w:val="ConsPlusNormal"/>
        <w:ind w:firstLine="709"/>
        <w:jc w:val="both"/>
      </w:pPr>
      <w:r w:rsidRPr="00263974">
        <w:t>7.5.7. Невыполнения Арендатором обязательства, предусмотренного пунктом 4.3.17 настоящего Договора.</w:t>
      </w:r>
    </w:p>
    <w:p w:rsidR="00263974" w:rsidRPr="00263974" w:rsidRDefault="00263974" w:rsidP="00263974">
      <w:pPr>
        <w:pStyle w:val="ConsPlusNormal"/>
        <w:ind w:firstLine="709"/>
        <w:jc w:val="both"/>
      </w:pPr>
      <w:r w:rsidRPr="00263974">
        <w:t xml:space="preserve">7.6. В случае принятия Арендодателем решения об отказе от исполнения Договора в случаях, установленных пунктом 7.5 Договора, Арендодатель направляет Арендатору соответствующее уведомление в порядке, установленном пунктом 8.6 Договора. </w:t>
      </w:r>
    </w:p>
    <w:p w:rsidR="00263974" w:rsidRPr="00263974" w:rsidRDefault="00263974" w:rsidP="00263974">
      <w:pPr>
        <w:pStyle w:val="ConsPlusNormal"/>
        <w:ind w:firstLine="709"/>
        <w:jc w:val="both"/>
      </w:pPr>
      <w:r w:rsidRPr="00263974">
        <w:t xml:space="preserve">Договор считается расторгнутым через _______ (______) дней с даты доставки Арендатору уведомления о расторжении Договора любым из способов, указанных в пункте 8.6 Договора. </w:t>
      </w:r>
    </w:p>
    <w:p w:rsidR="00263974" w:rsidRPr="00263974" w:rsidRDefault="00263974" w:rsidP="00263974">
      <w:pPr>
        <w:pStyle w:val="ConsPlusNormal"/>
        <w:ind w:firstLine="709"/>
        <w:jc w:val="both"/>
      </w:pPr>
      <w:r w:rsidRPr="00263974">
        <w:t>Арендатор обязан освободить Имущество не позднее даты указанной в уведомлении.</w:t>
      </w:r>
    </w:p>
    <w:p w:rsidR="00263974" w:rsidRPr="00263974" w:rsidRDefault="00263974" w:rsidP="00263974">
      <w:pPr>
        <w:pStyle w:val="ConsPlusNormal"/>
        <w:ind w:firstLine="709"/>
        <w:jc w:val="both"/>
      </w:pPr>
      <w:r w:rsidRPr="00263974">
        <w:t>7.7. Действие Договора прекращается по истечении срока его действия, после передачи по акту приема-передачи Имущества, а также после оформления соглашения о расторжении Договора аренды и производства всех расчетов между Сторонами (исполнения обязательств в полном объеме между Сторонами).</w:t>
      </w:r>
    </w:p>
    <w:p w:rsidR="00263974" w:rsidRPr="00263974" w:rsidRDefault="00263974" w:rsidP="00263974">
      <w:pPr>
        <w:pStyle w:val="ConsPlusNormal"/>
        <w:ind w:firstLine="709"/>
        <w:jc w:val="both"/>
        <w:rPr>
          <w:b/>
        </w:rPr>
      </w:pPr>
    </w:p>
    <w:p w:rsidR="00263974" w:rsidRPr="00263974" w:rsidRDefault="00263974" w:rsidP="00263974">
      <w:pPr>
        <w:pStyle w:val="ConsPlusNormal"/>
        <w:jc w:val="center"/>
        <w:outlineLvl w:val="0"/>
      </w:pPr>
      <w:r w:rsidRPr="00263974">
        <w:rPr>
          <w:b/>
        </w:rPr>
        <w:t>8. Дополнительные и особые условия договора</w:t>
      </w:r>
    </w:p>
    <w:p w:rsidR="00263974" w:rsidRPr="00263974" w:rsidRDefault="00263974" w:rsidP="00263974">
      <w:pPr>
        <w:pStyle w:val="ConsPlusNormal"/>
        <w:outlineLvl w:val="0"/>
      </w:pPr>
    </w:p>
    <w:p w:rsidR="00263974" w:rsidRPr="00263974" w:rsidRDefault="00263974" w:rsidP="00263974">
      <w:pPr>
        <w:pStyle w:val="ConsPlusNormal"/>
        <w:ind w:firstLine="709"/>
        <w:jc w:val="both"/>
      </w:pPr>
      <w:r w:rsidRPr="00263974">
        <w:t xml:space="preserve">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w:t>
      </w:r>
      <w:proofErr w:type="spellStart"/>
      <w:r w:rsidRPr="00263974">
        <w:t>неустранении</w:t>
      </w:r>
      <w:proofErr w:type="spellEnd"/>
      <w:r w:rsidRPr="00263974">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263974" w:rsidRPr="00263974" w:rsidRDefault="00263974" w:rsidP="00263974">
      <w:pPr>
        <w:pStyle w:val="ConsPlusNormal"/>
        <w:ind w:firstLine="709"/>
        <w:jc w:val="both"/>
      </w:pPr>
      <w:r w:rsidRPr="00263974">
        <w:t>8.2. Все действия по заключению Договора аренды, внесению изменений</w:t>
      </w:r>
      <w:r w:rsidRPr="00263974">
        <w:br/>
        <w:t>и дополнений в него, оформляются в форме электронного документа</w:t>
      </w:r>
      <w:r w:rsidRPr="00263974">
        <w:br/>
        <w:t>и подписываются Сторонами усиленной квалифицированной электронной подписью.</w:t>
      </w:r>
    </w:p>
    <w:p w:rsidR="00263974" w:rsidRPr="00263974" w:rsidRDefault="00263974" w:rsidP="00263974">
      <w:pPr>
        <w:pStyle w:val="ConsPlusNormal"/>
        <w:ind w:firstLine="709"/>
        <w:jc w:val="both"/>
      </w:pPr>
      <w:r w:rsidRPr="00263974">
        <w:t xml:space="preserve">8.3. Договор, а </w:t>
      </w:r>
      <w:proofErr w:type="gramStart"/>
      <w:r w:rsidRPr="00263974">
        <w:t>так же</w:t>
      </w:r>
      <w:proofErr w:type="gramEnd"/>
      <w:r w:rsidRPr="00263974">
        <w:t xml:space="preserve"> все изменения и дополнения к нему, подлежит государственной регистрации (для договоров, заключенных на срок более 1 года).</w:t>
      </w:r>
    </w:p>
    <w:p w:rsidR="00263974" w:rsidRPr="00263974" w:rsidRDefault="00263974" w:rsidP="00263974">
      <w:pPr>
        <w:pStyle w:val="ConsPlusNormal"/>
        <w:ind w:firstLine="709"/>
        <w:jc w:val="both"/>
      </w:pPr>
      <w:r w:rsidRPr="00263974">
        <w:t>8.4.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а также будут являться таковыми на день государственной регистрации Договора.</w:t>
      </w:r>
    </w:p>
    <w:p w:rsidR="00263974" w:rsidRPr="00263974" w:rsidRDefault="00263974" w:rsidP="00263974">
      <w:pPr>
        <w:pStyle w:val="ConsPlusNormal"/>
        <w:ind w:firstLine="709"/>
        <w:jc w:val="both"/>
      </w:pPr>
      <w:r w:rsidRPr="00263974">
        <w:t xml:space="preserve">В случае недостоверности заверения со стороны Арендатора о </w:t>
      </w:r>
      <w:proofErr w:type="spellStart"/>
      <w:r w:rsidRPr="00263974">
        <w:t>валидности</w:t>
      </w:r>
      <w:proofErr w:type="spellEnd"/>
      <w:r w:rsidRPr="00263974">
        <w:t xml:space="preserve"> электронной подписи на дату государственной регистрации Договора аренды, государственная регистрация обеспечивается силами Арендатора (для договоров, заключенных на срок более 1 года).</w:t>
      </w:r>
    </w:p>
    <w:p w:rsidR="00263974" w:rsidRPr="00263974" w:rsidRDefault="00263974" w:rsidP="00263974">
      <w:pPr>
        <w:pStyle w:val="ConsPlusNormal"/>
        <w:ind w:firstLine="709"/>
        <w:jc w:val="both"/>
      </w:pPr>
      <w:r w:rsidRPr="00263974">
        <w:t xml:space="preserve">8.5. Стороны пришли к соглашению о том, что в случае возникновения по Договору аренды переплаты по арендной плате при наличии неисполненных, в том числе </w:t>
      </w:r>
      <w:proofErr w:type="spellStart"/>
      <w:r w:rsidRPr="00263974">
        <w:t>ненаступивших</w:t>
      </w:r>
      <w:proofErr w:type="spellEnd"/>
      <w:r w:rsidRPr="00263974">
        <w:t xml:space="preserve">, будущих обязательств Арендатора по оплате арендной платы и(или) неустойке до конца действия Договора либо неисполненных, в том числе </w:t>
      </w:r>
      <w:proofErr w:type="spellStart"/>
      <w:r w:rsidRPr="00263974">
        <w:t>ненаступивших</w:t>
      </w:r>
      <w:proofErr w:type="spellEnd"/>
      <w:r w:rsidRPr="00263974">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аренды за будущие периоды и(или) неустойки на основании заявления Арендатора.</w:t>
      </w:r>
    </w:p>
    <w:p w:rsidR="00263974" w:rsidRPr="00263974" w:rsidRDefault="00263974" w:rsidP="00263974">
      <w:pPr>
        <w:pStyle w:val="ConsPlusNormal"/>
        <w:ind w:firstLine="709"/>
        <w:jc w:val="both"/>
      </w:pPr>
      <w:r w:rsidRPr="00263974">
        <w:t>8.6. Все уведомления Сторон, связанные с исполнением настоящего Договора, направляются с использованием электронной почты, указанной в реквизитах сторон.</w:t>
      </w:r>
    </w:p>
    <w:p w:rsidR="00263974" w:rsidRPr="00263974" w:rsidRDefault="00263974" w:rsidP="00263974">
      <w:pPr>
        <w:pStyle w:val="ConsPlusNormal"/>
        <w:ind w:firstLine="709"/>
        <w:jc w:val="both"/>
      </w:pPr>
      <w:r w:rsidRPr="00263974">
        <w:t>В случае направления по электронной почте, уведомления считаются полученными Стороной в день их отправки.</w:t>
      </w:r>
    </w:p>
    <w:p w:rsidR="00263974" w:rsidRPr="00263974" w:rsidRDefault="00263974" w:rsidP="00263974">
      <w:pPr>
        <w:pStyle w:val="ConsPlusNormal"/>
        <w:ind w:firstLine="709"/>
        <w:jc w:val="both"/>
      </w:pPr>
      <w:r w:rsidRPr="00263974">
        <w:t xml:space="preserve">8.7. Стороны договорились, что переписка, в том числе направление претензий, уведомлений,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 указанным в реквизитах Сторон; </w:t>
      </w:r>
    </w:p>
    <w:p w:rsidR="00263974" w:rsidRPr="00263974" w:rsidRDefault="00263974" w:rsidP="00263974">
      <w:pPr>
        <w:pStyle w:val="ConsPlusNormal"/>
        <w:ind w:firstLine="709"/>
        <w:jc w:val="both"/>
      </w:pPr>
      <w:r w:rsidRPr="00263974">
        <w:t xml:space="preserve">8.9. Стороны признают, что направление писем, в том числе претензий, уведомлений, </w:t>
      </w:r>
      <w:r w:rsidRPr="00263974">
        <w:lastRenderedPageBreak/>
        <w:t>требований и иных юридически значимых сообщений, одним из указанных способов является надлежащим и достаточным, и считаются полученными Стороной в день их отправки.</w:t>
      </w:r>
    </w:p>
    <w:p w:rsidR="00263974" w:rsidRPr="00263974" w:rsidRDefault="00263974" w:rsidP="00263974">
      <w:pPr>
        <w:pStyle w:val="ConsPlusNormal"/>
        <w:ind w:firstLine="709"/>
        <w:jc w:val="both"/>
      </w:pPr>
    </w:p>
    <w:p w:rsidR="00263974" w:rsidRPr="00263974" w:rsidRDefault="00263974" w:rsidP="00263974">
      <w:pPr>
        <w:pStyle w:val="ConsPlusNormal"/>
        <w:jc w:val="center"/>
        <w:outlineLvl w:val="0"/>
      </w:pPr>
      <w:r w:rsidRPr="00263974">
        <w:rPr>
          <w:b/>
        </w:rPr>
        <w:t>9. Приложения к Договору</w:t>
      </w:r>
    </w:p>
    <w:p w:rsidR="00263974" w:rsidRPr="00263974" w:rsidRDefault="00263974" w:rsidP="00263974">
      <w:pPr>
        <w:pStyle w:val="ConsPlusNormal"/>
        <w:outlineLvl w:val="0"/>
      </w:pPr>
    </w:p>
    <w:p w:rsidR="00263974" w:rsidRPr="00263974" w:rsidRDefault="00263974" w:rsidP="00263974">
      <w:pPr>
        <w:pStyle w:val="ConsPlusNormal"/>
        <w:ind w:firstLine="709"/>
        <w:jc w:val="both"/>
      </w:pPr>
      <w:r w:rsidRPr="00263974">
        <w:t>К Договору прилагается и является его неотъемлемой частью:</w:t>
      </w:r>
    </w:p>
    <w:p w:rsidR="00263974" w:rsidRPr="00263974" w:rsidRDefault="00263974" w:rsidP="00263974">
      <w:pPr>
        <w:pStyle w:val="ConsPlusNormal"/>
        <w:ind w:firstLine="709"/>
        <w:jc w:val="both"/>
      </w:pPr>
      <w:r w:rsidRPr="00263974">
        <w:t>Приложение № 1. Расчёт арендной платы за имущество</w:t>
      </w:r>
    </w:p>
    <w:p w:rsidR="00263974" w:rsidRPr="00263974" w:rsidRDefault="00263974" w:rsidP="00263974">
      <w:pPr>
        <w:pStyle w:val="ConsPlusNormal"/>
        <w:ind w:firstLine="709"/>
        <w:jc w:val="both"/>
      </w:pPr>
      <w:r w:rsidRPr="00263974">
        <w:t>Приложение № 2. Состав передаваемого в аренду имущества.</w:t>
      </w:r>
    </w:p>
    <w:p w:rsidR="00263974" w:rsidRPr="00263974" w:rsidRDefault="00263974" w:rsidP="00263974">
      <w:pPr>
        <w:pStyle w:val="ConsPlusNormal"/>
        <w:ind w:firstLine="709"/>
        <w:jc w:val="both"/>
      </w:pPr>
      <w:r w:rsidRPr="00263974">
        <w:t>Приложение № 3. Акт приема-передачи имущества.</w:t>
      </w:r>
    </w:p>
    <w:p w:rsidR="00263974" w:rsidRPr="00263974" w:rsidRDefault="00263974" w:rsidP="00263974">
      <w:pPr>
        <w:pStyle w:val="ConsPlusNormal"/>
        <w:jc w:val="center"/>
        <w:outlineLvl w:val="0"/>
        <w:rPr>
          <w:b/>
        </w:rPr>
      </w:pPr>
    </w:p>
    <w:p w:rsidR="00263974" w:rsidRPr="00263974" w:rsidRDefault="00263974" w:rsidP="00263974">
      <w:pPr>
        <w:pStyle w:val="ConsPlusNormal"/>
        <w:jc w:val="center"/>
        <w:outlineLvl w:val="0"/>
      </w:pPr>
      <w:r w:rsidRPr="00263974">
        <w:rPr>
          <w:b/>
        </w:rPr>
        <w:t>10. Адреса, реквизиты и подписи Сторон</w:t>
      </w:r>
    </w:p>
    <w:p w:rsidR="00263974" w:rsidRPr="00263974" w:rsidRDefault="00263974" w:rsidP="00263974">
      <w:pPr>
        <w:pStyle w:val="ConsPlusNormal"/>
        <w:outlineLvl w:val="0"/>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263974" w:rsidRPr="00263974" w:rsidTr="00263974">
        <w:tc>
          <w:tcPr>
            <w:tcW w:w="2500" w:type="pct"/>
          </w:tcPr>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Арендодатель</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Наименование___________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Адрес юридического лица: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Почтовый адрес: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ИНН/КПП _______/_______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ОГРН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БИК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ОКТМО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ОКПО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Адрес электронной почты___________</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__________ (Ф.И.О)</w:t>
            </w:r>
          </w:p>
        </w:tc>
        <w:tc>
          <w:tcPr>
            <w:tcW w:w="2500" w:type="pct"/>
          </w:tcPr>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Арендатор</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Наименование___________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Адрес юридического лица: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Почтовый адрес: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ИНН/КПП _______/_______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ОГРН__________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Адрес электронной почты___________</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__________ (Ф.И.О)</w:t>
            </w:r>
          </w:p>
        </w:tc>
      </w:tr>
    </w:tbl>
    <w:p w:rsidR="00263974" w:rsidRPr="00263974" w:rsidRDefault="00263974" w:rsidP="00263974">
      <w:pPr>
        <w:pStyle w:val="ConsPlusNormal"/>
      </w:pPr>
    </w:p>
    <w:p w:rsidR="00263974" w:rsidRPr="00263974" w:rsidRDefault="00263974" w:rsidP="00263974">
      <w:pPr>
        <w:pStyle w:val="ConsPlusNormal"/>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263974" w:rsidRPr="00263974" w:rsidTr="00263974">
        <w:tc>
          <w:tcPr>
            <w:tcW w:w="2500" w:type="pct"/>
          </w:tcPr>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Арендодатель</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Наименование___________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Адрес юридического лица: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Почтовый адрес: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ИНН/КПП _______/_______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ОГРН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БИК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ОКТМО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ОКПО 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Адрес электронной почты___________</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__________ (Ф.И.О)</w:t>
            </w:r>
          </w:p>
        </w:tc>
        <w:tc>
          <w:tcPr>
            <w:tcW w:w="2500" w:type="pct"/>
          </w:tcPr>
          <w:p w:rsidR="00263974" w:rsidRPr="00263974" w:rsidRDefault="00263974" w:rsidP="00263974">
            <w:pPr>
              <w:pStyle w:val="ConsPlusNonformat"/>
              <w:rPr>
                <w:rFonts w:ascii="Times New Roman" w:hAnsi="Times New Roman" w:cs="Times New Roman"/>
                <w:sz w:val="24"/>
                <w:szCs w:val="24"/>
              </w:rPr>
            </w:pPr>
            <w:r w:rsidRPr="00263974">
              <w:rPr>
                <w:rFonts w:ascii="Times New Roman" w:hAnsi="Times New Roman" w:cs="Times New Roman"/>
                <w:sz w:val="24"/>
                <w:szCs w:val="24"/>
              </w:rPr>
              <w:t>Арендатор</w:t>
            </w:r>
            <w:r w:rsidRPr="00263974">
              <w:rPr>
                <w:rFonts w:ascii="Times New Roman" w:hAnsi="Times New Roman" w:cs="Times New Roman"/>
                <w:sz w:val="24"/>
                <w:szCs w:val="24"/>
              </w:rPr>
              <w:br/>
              <w:t>ФИО_________________</w:t>
            </w:r>
          </w:p>
          <w:p w:rsidR="00263974" w:rsidRPr="00263974" w:rsidRDefault="00263974" w:rsidP="00263974">
            <w:pPr>
              <w:pStyle w:val="ConsPlusNonformat"/>
              <w:rPr>
                <w:rFonts w:ascii="Times New Roman" w:hAnsi="Times New Roman" w:cs="Times New Roman"/>
                <w:sz w:val="24"/>
                <w:szCs w:val="24"/>
              </w:rPr>
            </w:pPr>
            <w:r w:rsidRPr="00263974">
              <w:rPr>
                <w:rFonts w:ascii="Times New Roman" w:hAnsi="Times New Roman" w:cs="Times New Roman"/>
                <w:sz w:val="24"/>
                <w:szCs w:val="24"/>
              </w:rPr>
              <w:t>Паспорт: серия, номер, дата выдачи, кем выдан, код подразделения</w:t>
            </w:r>
          </w:p>
          <w:p w:rsidR="00263974" w:rsidRPr="00263974" w:rsidRDefault="00263974" w:rsidP="00263974">
            <w:pPr>
              <w:pStyle w:val="ConsPlusNonformat"/>
              <w:rPr>
                <w:rFonts w:ascii="Times New Roman" w:hAnsi="Times New Roman" w:cs="Times New Roman"/>
                <w:sz w:val="24"/>
                <w:szCs w:val="24"/>
              </w:rPr>
            </w:pPr>
            <w:r w:rsidRPr="00263974">
              <w:rPr>
                <w:rFonts w:ascii="Times New Roman" w:hAnsi="Times New Roman" w:cs="Times New Roman"/>
                <w:sz w:val="24"/>
                <w:szCs w:val="24"/>
              </w:rPr>
              <w:t>Год рождения:</w:t>
            </w:r>
          </w:p>
          <w:p w:rsidR="00263974" w:rsidRPr="00263974" w:rsidRDefault="00263974" w:rsidP="00263974">
            <w:pPr>
              <w:pStyle w:val="ConsPlusNonformat"/>
              <w:rPr>
                <w:rFonts w:ascii="Times New Roman" w:hAnsi="Times New Roman" w:cs="Times New Roman"/>
                <w:sz w:val="24"/>
                <w:szCs w:val="24"/>
              </w:rPr>
            </w:pPr>
            <w:r w:rsidRPr="00263974">
              <w:rPr>
                <w:rFonts w:ascii="Times New Roman" w:hAnsi="Times New Roman" w:cs="Times New Roman"/>
                <w:sz w:val="24"/>
                <w:szCs w:val="24"/>
              </w:rPr>
              <w:t>Место рождения</w:t>
            </w:r>
          </w:p>
          <w:p w:rsidR="00263974" w:rsidRPr="00263974" w:rsidRDefault="00263974" w:rsidP="00263974">
            <w:pPr>
              <w:pStyle w:val="ConsPlusNonformat"/>
              <w:rPr>
                <w:rFonts w:ascii="Times New Roman" w:hAnsi="Times New Roman" w:cs="Times New Roman"/>
                <w:sz w:val="24"/>
                <w:szCs w:val="24"/>
              </w:rPr>
            </w:pPr>
            <w:r w:rsidRPr="00263974">
              <w:rPr>
                <w:rFonts w:ascii="Times New Roman" w:hAnsi="Times New Roman" w:cs="Times New Roman"/>
                <w:sz w:val="24"/>
                <w:szCs w:val="24"/>
              </w:rPr>
              <w:t>Адрес регистрации /проживания/пребывания:</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Адрес электронной почты__________:</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__________ (Ф.И.О)</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p>
        </w:tc>
      </w:tr>
    </w:tbl>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p>
    <w:p w:rsidR="00263974" w:rsidRPr="00263974" w:rsidRDefault="00263974" w:rsidP="00263974">
      <w:pPr>
        <w:pStyle w:val="ConsPlusNormal"/>
        <w:ind w:left="6237"/>
      </w:pPr>
      <w:bookmarkStart w:id="31" w:name="_GoBack"/>
      <w:bookmarkEnd w:id="31"/>
      <w:r w:rsidRPr="00263974">
        <w:lastRenderedPageBreak/>
        <w:t>Приложение № 1</w:t>
      </w:r>
      <w:r w:rsidRPr="00263974">
        <w:br/>
        <w:t>к договору аренды № _______</w:t>
      </w:r>
      <w:r w:rsidRPr="00263974">
        <w:br/>
        <w:t>от «___» ________ 20___ года</w:t>
      </w:r>
    </w:p>
    <w:p w:rsidR="00263974" w:rsidRPr="00263974" w:rsidRDefault="00263974" w:rsidP="00263974">
      <w:pPr>
        <w:pStyle w:val="ConsPlusNormal"/>
      </w:pPr>
    </w:p>
    <w:p w:rsidR="00263974" w:rsidRPr="00263974" w:rsidRDefault="00263974" w:rsidP="00263974">
      <w:pPr>
        <w:pStyle w:val="ConsPlusNormal"/>
      </w:pPr>
    </w:p>
    <w:p w:rsidR="00263974" w:rsidRPr="00263974" w:rsidRDefault="00263974" w:rsidP="00263974">
      <w:pPr>
        <w:pStyle w:val="ConsPlusNormal"/>
        <w:jc w:val="center"/>
      </w:pPr>
      <w:r w:rsidRPr="00263974">
        <w:t>Расчет арендной платы за имущество</w:t>
      </w:r>
    </w:p>
    <w:p w:rsidR="00263974" w:rsidRPr="00263974" w:rsidRDefault="00263974" w:rsidP="00263974">
      <w:pPr>
        <w:pStyle w:val="ConsPlusNormal"/>
        <w:jc w:val="center"/>
      </w:pPr>
    </w:p>
    <w:p w:rsidR="00263974" w:rsidRPr="00263974" w:rsidRDefault="00263974" w:rsidP="00263974">
      <w:pPr>
        <w:pStyle w:val="ConsPlusNormal"/>
        <w:ind w:firstLine="567"/>
        <w:jc w:val="both"/>
      </w:pPr>
      <w:r w:rsidRPr="00263974">
        <w:t xml:space="preserve">Годовая арендная плата за </w:t>
      </w:r>
      <w:proofErr w:type="gramStart"/>
      <w:r w:rsidRPr="00263974">
        <w:t>Имущество  составляет</w:t>
      </w:r>
      <w:proofErr w:type="gramEnd"/>
      <w:r w:rsidRPr="00263974">
        <w:t xml:space="preserve"> _______ (______) рублей.</w:t>
      </w:r>
    </w:p>
    <w:p w:rsidR="00263974" w:rsidRPr="00263974" w:rsidRDefault="00263974" w:rsidP="00263974">
      <w:pPr>
        <w:pStyle w:val="Default"/>
        <w:ind w:firstLine="567"/>
        <w:jc w:val="both"/>
        <w:rPr>
          <w:rFonts w:eastAsiaTheme="minorEastAsia"/>
          <w:color w:val="auto"/>
        </w:rPr>
      </w:pPr>
    </w:p>
    <w:p w:rsidR="00263974" w:rsidRPr="00263974" w:rsidRDefault="00263974" w:rsidP="00263974">
      <w:pPr>
        <w:pStyle w:val="ConsPlusNormal"/>
        <w:numPr>
          <w:ilvl w:val="0"/>
          <w:numId w:val="1"/>
        </w:numPr>
        <w:jc w:val="center"/>
      </w:pPr>
      <w:r w:rsidRPr="00263974">
        <w:t>Арендная плата за Объект аренды</w:t>
      </w:r>
    </w:p>
    <w:p w:rsidR="00263974" w:rsidRPr="00263974" w:rsidRDefault="00263974" w:rsidP="00263974">
      <w:pPr>
        <w:pStyle w:val="ConsPlusNormal"/>
        <w:jc w:val="both"/>
      </w:pPr>
    </w:p>
    <w:p w:rsidR="00263974" w:rsidRPr="00263974" w:rsidRDefault="00263974" w:rsidP="00263974">
      <w:pPr>
        <w:pStyle w:val="ConsPlusNormal"/>
        <w:jc w:val="both"/>
      </w:pPr>
      <w:r w:rsidRPr="00263974">
        <w:t>1.  </w:t>
      </w:r>
      <w:r w:rsidRPr="00263974">
        <w:rPr>
          <w:i/>
        </w:rPr>
        <w:t>Вариант 1.</w:t>
      </w:r>
      <w:r w:rsidRPr="00263974">
        <w:t xml:space="preserve">  Годовая арендная плата за Объект аренды составляет _______ (______) рублей, а сумма регулярного ежемесячного платежа:</w:t>
      </w:r>
    </w:p>
    <w:p w:rsidR="00263974" w:rsidRPr="00263974" w:rsidRDefault="00263974" w:rsidP="00263974">
      <w:pPr>
        <w:pStyle w:val="ConsPlusNormal"/>
        <w:ind w:firstLine="709"/>
        <w:jc w:val="both"/>
      </w:pPr>
    </w:p>
    <w:p w:rsidR="00263974" w:rsidRPr="00263974" w:rsidRDefault="00263974" w:rsidP="00263974">
      <w:pPr>
        <w:pStyle w:val="ConsPlusNormal"/>
        <w:jc w:val="both"/>
      </w:pPr>
      <w:r w:rsidRPr="00263974">
        <w:t>2. </w:t>
      </w:r>
      <w:r w:rsidRPr="00263974">
        <w:rPr>
          <w:i/>
        </w:rPr>
        <w:t>Вариант 2.</w:t>
      </w:r>
      <w:r w:rsidRPr="00263974">
        <w:t xml:space="preserve"> Ежемесячная арендная плата за Объект аренды составляет _______ (______) рублей, а сумма регулярного ежемесячного платежа:</w:t>
      </w:r>
    </w:p>
    <w:p w:rsidR="00263974" w:rsidRPr="00263974" w:rsidRDefault="00263974" w:rsidP="00263974">
      <w:pPr>
        <w:pStyle w:val="ConsPlusNormal"/>
        <w:ind w:firstLine="709"/>
        <w:jc w:val="both"/>
      </w:pPr>
    </w:p>
    <w:tbl>
      <w:tblPr>
        <w:tblW w:w="5000" w:type="pct"/>
        <w:tblCellMar>
          <w:top w:w="102" w:type="dxa"/>
          <w:left w:w="62" w:type="dxa"/>
          <w:bottom w:w="102" w:type="dxa"/>
          <w:right w:w="62" w:type="dxa"/>
        </w:tblCellMar>
        <w:tblLook w:val="0000" w:firstRow="0" w:lastRow="0" w:firstColumn="0" w:lastColumn="0" w:noHBand="0" w:noVBand="0"/>
      </w:tblPr>
      <w:tblGrid>
        <w:gridCol w:w="5098"/>
        <w:gridCol w:w="5099"/>
      </w:tblGrid>
      <w:tr w:rsidR="00263974" w:rsidRPr="00263974" w:rsidTr="00263974">
        <w:trPr>
          <w:trHeight w:val="322"/>
        </w:trPr>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p>
        </w:tc>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r w:rsidRPr="00263974">
              <w:t>Арендная плата (руб.)</w:t>
            </w:r>
          </w:p>
        </w:tc>
      </w:tr>
      <w:tr w:rsidR="00263974" w:rsidRPr="00263974" w:rsidTr="00263974">
        <w:trPr>
          <w:trHeight w:val="322"/>
        </w:trPr>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r w:rsidRPr="00263974">
              <w:t>Месяц</w:t>
            </w:r>
            <w:r w:rsidRPr="00263974">
              <w:rPr>
                <w:color w:val="0000FF"/>
              </w:rPr>
              <w:t xml:space="preserve"> </w:t>
            </w:r>
          </w:p>
        </w:tc>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r w:rsidRPr="00263974">
              <w:rPr>
                <w:color w:val="0000FF"/>
              </w:rPr>
              <w:t>*</w:t>
            </w:r>
          </w:p>
        </w:tc>
      </w:tr>
      <w:tr w:rsidR="00263974" w:rsidRPr="00263974" w:rsidTr="00263974">
        <w:trPr>
          <w:trHeight w:val="322"/>
        </w:trPr>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r w:rsidRPr="00263974">
              <w:t>Месяц</w:t>
            </w:r>
          </w:p>
        </w:tc>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p>
        </w:tc>
      </w:tr>
    </w:tbl>
    <w:p w:rsidR="00263974" w:rsidRPr="00263974" w:rsidRDefault="00263974" w:rsidP="00263974">
      <w:pPr>
        <w:pStyle w:val="ConsPlusNormal"/>
        <w:ind w:firstLine="709"/>
        <w:jc w:val="both"/>
      </w:pPr>
      <w:r w:rsidRPr="00263974">
        <w:t>*указывается сумма платежа за неполный период с обязательным указанием неполного периода.</w:t>
      </w:r>
    </w:p>
    <w:p w:rsidR="00263974" w:rsidRPr="00263974" w:rsidRDefault="00263974" w:rsidP="00263974">
      <w:pPr>
        <w:pStyle w:val="ConsPlusNormal"/>
        <w:numPr>
          <w:ilvl w:val="0"/>
          <w:numId w:val="1"/>
        </w:numPr>
        <w:jc w:val="center"/>
      </w:pPr>
      <w:r w:rsidRPr="00263974">
        <w:t>Арендная пата за Участок</w:t>
      </w:r>
    </w:p>
    <w:p w:rsidR="00263974" w:rsidRPr="00263974" w:rsidRDefault="00263974" w:rsidP="00263974">
      <w:pPr>
        <w:pStyle w:val="ConsPlusNormal"/>
      </w:pPr>
    </w:p>
    <w:p w:rsidR="00263974" w:rsidRPr="00263974" w:rsidRDefault="00263974" w:rsidP="00263974">
      <w:pPr>
        <w:pStyle w:val="ConsPlusNormal"/>
        <w:jc w:val="both"/>
      </w:pPr>
      <w:r w:rsidRPr="00263974">
        <w:t>1.  </w:t>
      </w:r>
      <w:r w:rsidRPr="00263974">
        <w:rPr>
          <w:i/>
        </w:rPr>
        <w:t>Вариант 1</w:t>
      </w:r>
      <w:r w:rsidRPr="00263974">
        <w:t>. Годовая арендная плата за Участок составляет _______ (______) рублей, а сумма регулярного ежемесячного платежа:</w:t>
      </w:r>
    </w:p>
    <w:p w:rsidR="00263974" w:rsidRPr="00263974" w:rsidRDefault="00263974" w:rsidP="00263974">
      <w:pPr>
        <w:pStyle w:val="ConsPlusNormal"/>
        <w:ind w:firstLine="709"/>
        <w:jc w:val="both"/>
      </w:pPr>
    </w:p>
    <w:p w:rsidR="00263974" w:rsidRPr="00263974" w:rsidRDefault="00263974" w:rsidP="00263974">
      <w:pPr>
        <w:pStyle w:val="ConsPlusNormal"/>
        <w:numPr>
          <w:ilvl w:val="0"/>
          <w:numId w:val="3"/>
        </w:numPr>
        <w:tabs>
          <w:tab w:val="left" w:pos="284"/>
        </w:tabs>
        <w:ind w:left="0" w:firstLine="0"/>
        <w:jc w:val="both"/>
      </w:pPr>
      <w:r w:rsidRPr="00263974">
        <w:rPr>
          <w:i/>
        </w:rPr>
        <w:t>Вариант 2</w:t>
      </w:r>
      <w:r w:rsidRPr="00263974">
        <w:t>. Ежемесячная арендная плата за Участок составляет _______ (______) рублей, а сумма регулярного ежемесячного платежа:</w:t>
      </w:r>
    </w:p>
    <w:p w:rsidR="00263974" w:rsidRPr="00263974" w:rsidRDefault="00263974" w:rsidP="00263974">
      <w:pPr>
        <w:pStyle w:val="ConsPlusNormal"/>
        <w:ind w:left="360"/>
        <w:jc w:val="both"/>
      </w:pPr>
    </w:p>
    <w:tbl>
      <w:tblPr>
        <w:tblW w:w="5000" w:type="pct"/>
        <w:tblCellMar>
          <w:top w:w="102" w:type="dxa"/>
          <w:left w:w="62" w:type="dxa"/>
          <w:bottom w:w="102" w:type="dxa"/>
          <w:right w:w="62" w:type="dxa"/>
        </w:tblCellMar>
        <w:tblLook w:val="0000" w:firstRow="0" w:lastRow="0" w:firstColumn="0" w:lastColumn="0" w:noHBand="0" w:noVBand="0"/>
      </w:tblPr>
      <w:tblGrid>
        <w:gridCol w:w="5098"/>
        <w:gridCol w:w="5099"/>
      </w:tblGrid>
      <w:tr w:rsidR="00263974" w:rsidRPr="00263974" w:rsidTr="00263974">
        <w:trPr>
          <w:trHeight w:val="322"/>
        </w:trPr>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p>
        </w:tc>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r w:rsidRPr="00263974">
              <w:t>Арендная плата (руб.)</w:t>
            </w:r>
          </w:p>
        </w:tc>
      </w:tr>
      <w:tr w:rsidR="00263974" w:rsidRPr="00263974" w:rsidTr="00263974">
        <w:trPr>
          <w:trHeight w:val="322"/>
        </w:trPr>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proofErr w:type="gramStart"/>
            <w:r w:rsidRPr="00263974">
              <w:t>Месяц</w:t>
            </w:r>
            <w:r w:rsidRPr="00263974">
              <w:rPr>
                <w:color w:val="0000FF"/>
              </w:rPr>
              <w:t xml:space="preserve">  (</w:t>
            </w:r>
            <w:proofErr w:type="gramEnd"/>
            <w:r w:rsidRPr="00263974">
              <w:rPr>
                <w:color w:val="0000FF"/>
              </w:rPr>
              <w:t>квартал)</w:t>
            </w:r>
          </w:p>
        </w:tc>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r w:rsidRPr="00263974">
              <w:rPr>
                <w:color w:val="0000FF"/>
              </w:rPr>
              <w:t>*</w:t>
            </w:r>
          </w:p>
        </w:tc>
      </w:tr>
      <w:tr w:rsidR="00263974" w:rsidRPr="00263974" w:rsidTr="00263974">
        <w:trPr>
          <w:trHeight w:val="322"/>
        </w:trPr>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proofErr w:type="gramStart"/>
            <w:r w:rsidRPr="00263974">
              <w:t>Месяц  (</w:t>
            </w:r>
            <w:proofErr w:type="gramEnd"/>
            <w:r w:rsidRPr="00263974">
              <w:t>квартал)</w:t>
            </w:r>
          </w:p>
        </w:tc>
        <w:tc>
          <w:tcPr>
            <w:tcW w:w="2500" w:type="pct"/>
            <w:tcBorders>
              <w:top w:val="single" w:sz="4" w:space="0" w:color="auto"/>
              <w:left w:val="single" w:sz="4" w:space="0" w:color="auto"/>
              <w:bottom w:val="single" w:sz="4" w:space="0" w:color="auto"/>
              <w:right w:val="single" w:sz="4" w:space="0" w:color="auto"/>
            </w:tcBorders>
          </w:tcPr>
          <w:p w:rsidR="00263974" w:rsidRPr="00263974" w:rsidRDefault="00263974" w:rsidP="00263974">
            <w:pPr>
              <w:pStyle w:val="ConsPlusNormal"/>
              <w:jc w:val="both"/>
            </w:pPr>
          </w:p>
        </w:tc>
      </w:tr>
    </w:tbl>
    <w:p w:rsidR="00263974" w:rsidRPr="00263974" w:rsidRDefault="00263974" w:rsidP="00263974">
      <w:pPr>
        <w:pStyle w:val="ConsPlusNormal"/>
        <w:ind w:firstLine="709"/>
        <w:jc w:val="both"/>
      </w:pPr>
      <w:r w:rsidRPr="00263974">
        <w:t>*указывается сумма платежа за неполный период с обязательным указанием неполного периода.</w:t>
      </w:r>
    </w:p>
    <w:p w:rsidR="00263974" w:rsidRPr="00263974" w:rsidRDefault="00263974" w:rsidP="00263974">
      <w:pPr>
        <w:pStyle w:val="ConsPlusNormal"/>
        <w:jc w:val="center"/>
      </w:pPr>
      <w:r w:rsidRPr="00263974">
        <w:t>Подписи Сторон</w:t>
      </w:r>
    </w:p>
    <w:p w:rsidR="00263974" w:rsidRPr="00263974" w:rsidRDefault="00263974" w:rsidP="00263974">
      <w:pPr>
        <w:pStyle w:val="ConsPlusNormal"/>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263974" w:rsidRPr="00263974" w:rsidTr="00263974">
        <w:tc>
          <w:tcPr>
            <w:tcW w:w="2500" w:type="pct"/>
          </w:tcPr>
          <w:p w:rsidR="00263974" w:rsidRPr="00263974" w:rsidRDefault="00263974" w:rsidP="00263974">
            <w:pPr>
              <w:pStyle w:val="ConsPlusNormal"/>
              <w:jc w:val="both"/>
            </w:pPr>
            <w:r w:rsidRPr="00263974">
              <w:t>Арендодатель:</w:t>
            </w:r>
          </w:p>
          <w:p w:rsidR="00263974" w:rsidRPr="00263974" w:rsidRDefault="00263974" w:rsidP="00263974">
            <w:pPr>
              <w:pStyle w:val="ConsPlusNormal"/>
              <w:jc w:val="both"/>
            </w:pPr>
          </w:p>
          <w:p w:rsidR="00263974" w:rsidRPr="00263974" w:rsidRDefault="00263974" w:rsidP="00263974">
            <w:pPr>
              <w:pStyle w:val="ConsPlusNormal"/>
              <w:jc w:val="both"/>
            </w:pPr>
          </w:p>
          <w:p w:rsidR="00263974" w:rsidRPr="00263974" w:rsidRDefault="00263974" w:rsidP="00263974">
            <w:pPr>
              <w:pStyle w:val="ConsPlusNormal"/>
              <w:jc w:val="both"/>
            </w:pPr>
            <w:r w:rsidRPr="00263974">
              <w:t>__________ (Ф.И.О)</w:t>
            </w:r>
          </w:p>
        </w:tc>
        <w:tc>
          <w:tcPr>
            <w:tcW w:w="2500" w:type="pct"/>
          </w:tcPr>
          <w:p w:rsidR="00263974" w:rsidRPr="00263974" w:rsidRDefault="00263974" w:rsidP="00263974">
            <w:pPr>
              <w:pStyle w:val="ConsPlusNormal"/>
              <w:jc w:val="both"/>
            </w:pPr>
            <w:r w:rsidRPr="00263974">
              <w:t>Арендатор:</w:t>
            </w:r>
          </w:p>
          <w:p w:rsidR="00263974" w:rsidRPr="00263974" w:rsidRDefault="00263974" w:rsidP="00263974">
            <w:pPr>
              <w:pStyle w:val="ConsPlusNormal"/>
              <w:jc w:val="both"/>
            </w:pPr>
          </w:p>
          <w:p w:rsidR="00263974" w:rsidRPr="00263974" w:rsidRDefault="00263974" w:rsidP="00263974">
            <w:pPr>
              <w:pStyle w:val="ConsPlusNormal"/>
              <w:jc w:val="both"/>
            </w:pPr>
          </w:p>
          <w:p w:rsidR="00263974" w:rsidRPr="00263974" w:rsidRDefault="00263974" w:rsidP="00263974">
            <w:pPr>
              <w:pStyle w:val="ConsPlusNormal"/>
              <w:jc w:val="both"/>
            </w:pPr>
            <w:r w:rsidRPr="00263974">
              <w:t>__________ (Ф.И.О)</w:t>
            </w:r>
          </w:p>
        </w:tc>
      </w:tr>
    </w:tbl>
    <w:p w:rsidR="00263974" w:rsidRPr="00263974" w:rsidRDefault="00263974" w:rsidP="00263974">
      <w:pPr>
        <w:pStyle w:val="ConsPlusNormal"/>
      </w:pPr>
    </w:p>
    <w:p w:rsidR="00263974" w:rsidRPr="00263974" w:rsidRDefault="00263974" w:rsidP="00263974">
      <w:pPr>
        <w:rPr>
          <w:rFonts w:ascii="Times New Roman" w:hAnsi="Times New Roman"/>
          <w:sz w:val="24"/>
          <w:szCs w:val="24"/>
        </w:rPr>
      </w:pPr>
      <w:r w:rsidRPr="00263974">
        <w:rPr>
          <w:rFonts w:ascii="Times New Roman" w:hAnsi="Times New Roman"/>
          <w:sz w:val="24"/>
          <w:szCs w:val="24"/>
        </w:rPr>
        <w:br w:type="page"/>
      </w:r>
    </w:p>
    <w:p w:rsidR="00263974" w:rsidRPr="00263974" w:rsidRDefault="00263974" w:rsidP="00263974">
      <w:pPr>
        <w:rPr>
          <w:rFonts w:ascii="Times New Roman" w:hAnsi="Times New Roman"/>
          <w:sz w:val="24"/>
          <w:szCs w:val="24"/>
        </w:rPr>
      </w:pPr>
    </w:p>
    <w:p w:rsidR="00263974" w:rsidRPr="00263974" w:rsidRDefault="00263974" w:rsidP="00263974">
      <w:pPr>
        <w:pStyle w:val="ConsPlusNormal"/>
        <w:ind w:left="6237"/>
      </w:pPr>
      <w:r w:rsidRPr="00263974">
        <w:t>Приложение № 2</w:t>
      </w:r>
      <w:r w:rsidRPr="00263974">
        <w:br/>
        <w:t>к договору аренды № _______</w:t>
      </w:r>
      <w:r w:rsidRPr="00263974">
        <w:br/>
        <w:t>от «___» ________ 20___ года</w:t>
      </w:r>
    </w:p>
    <w:p w:rsidR="00263974" w:rsidRPr="00263974" w:rsidRDefault="00263974" w:rsidP="00263974">
      <w:pPr>
        <w:pStyle w:val="ConsPlusNormal"/>
      </w:pPr>
    </w:p>
    <w:p w:rsidR="00263974" w:rsidRPr="00263974" w:rsidRDefault="00263974" w:rsidP="00263974">
      <w:pPr>
        <w:pStyle w:val="ConsPlusNormal"/>
      </w:pPr>
    </w:p>
    <w:p w:rsidR="00263974" w:rsidRPr="00263974" w:rsidRDefault="00263974" w:rsidP="00263974">
      <w:pPr>
        <w:pStyle w:val="ConsPlusNormal"/>
      </w:pPr>
    </w:p>
    <w:p w:rsidR="00263974" w:rsidRPr="00263974" w:rsidRDefault="00263974" w:rsidP="00263974">
      <w:pPr>
        <w:pStyle w:val="ConsPlusNormal"/>
        <w:jc w:val="center"/>
      </w:pPr>
      <w:r w:rsidRPr="00263974">
        <w:t>Состав передаваемого в аренду имущества</w:t>
      </w:r>
    </w:p>
    <w:p w:rsidR="00263974" w:rsidRPr="00263974" w:rsidRDefault="00263974" w:rsidP="00263974">
      <w:pPr>
        <w:pStyle w:val="ConsPlusNormal"/>
        <w:jc w:val="center"/>
      </w:pPr>
    </w:p>
    <w:p w:rsidR="00263974" w:rsidRPr="00263974" w:rsidRDefault="00263974" w:rsidP="00263974">
      <w:pPr>
        <w:pStyle w:val="ConsPlusNormal"/>
        <w:numPr>
          <w:ilvl w:val="0"/>
          <w:numId w:val="2"/>
        </w:numPr>
        <w:jc w:val="center"/>
      </w:pPr>
      <w:r w:rsidRPr="00263974">
        <w:t>Объект аренды</w:t>
      </w:r>
    </w:p>
    <w:p w:rsidR="00263974" w:rsidRPr="00263974" w:rsidRDefault="00263974" w:rsidP="00263974">
      <w:pPr>
        <w:pStyle w:val="ConsPlusNormal"/>
        <w:jc w:val="center"/>
      </w:pPr>
      <w:r w:rsidRPr="00263974">
        <w:t xml:space="preserve"> </w:t>
      </w:r>
    </w:p>
    <w:p w:rsidR="00263974" w:rsidRPr="00263974" w:rsidRDefault="00263974" w:rsidP="00263974">
      <w:pPr>
        <w:pStyle w:val="ConsPlusNormal"/>
        <w:jc w:val="both"/>
      </w:pPr>
      <w:r w:rsidRPr="00263974">
        <w:rPr>
          <w:u w:val="single"/>
        </w:rPr>
        <w:t>Здание, строение, сооружение, объект незавершенного строительства</w:t>
      </w:r>
      <w:r w:rsidRPr="00263974">
        <w:t xml:space="preserve"> площадью ___ кв. м., расположенное по </w:t>
      </w:r>
      <w:proofErr w:type="gramStart"/>
      <w:r w:rsidRPr="00263974">
        <w:t>адресу:_</w:t>
      </w:r>
      <w:proofErr w:type="gramEnd"/>
      <w:r w:rsidRPr="00263974">
        <w:t>________________________________.</w:t>
      </w:r>
    </w:p>
    <w:p w:rsidR="00263974" w:rsidRPr="00263974" w:rsidRDefault="00263974" w:rsidP="00263974">
      <w:pPr>
        <w:pStyle w:val="ConsPlusNormal"/>
        <w:jc w:val="both"/>
      </w:pPr>
    </w:p>
    <w:p w:rsidR="00263974" w:rsidRPr="00263974" w:rsidRDefault="00263974" w:rsidP="00263974">
      <w:pPr>
        <w:pStyle w:val="ConsPlusNormal"/>
        <w:numPr>
          <w:ilvl w:val="0"/>
          <w:numId w:val="2"/>
        </w:numPr>
        <w:jc w:val="center"/>
      </w:pPr>
      <w:r w:rsidRPr="00263974">
        <w:t xml:space="preserve">Участок </w:t>
      </w:r>
    </w:p>
    <w:p w:rsidR="00263974" w:rsidRPr="00263974" w:rsidRDefault="00263974" w:rsidP="00263974">
      <w:pPr>
        <w:pStyle w:val="ConsPlusNormal"/>
        <w:ind w:left="720"/>
      </w:pPr>
    </w:p>
    <w:p w:rsidR="00263974" w:rsidRPr="00263974" w:rsidRDefault="00263974" w:rsidP="00263974">
      <w:pPr>
        <w:pStyle w:val="ConsPlusNormal"/>
        <w:jc w:val="both"/>
      </w:pPr>
      <w:r w:rsidRPr="00263974">
        <w:t>Земельный участок с кадастровым номером _______________, площадью _____ кв. м., категория «____________________», вид разрешенного использования «____________», расположенный по адресу: _______________.</w:t>
      </w:r>
    </w:p>
    <w:p w:rsidR="00263974" w:rsidRPr="00263974" w:rsidRDefault="00263974" w:rsidP="00263974">
      <w:pPr>
        <w:pStyle w:val="ConsPlusNormal"/>
        <w:ind w:left="720"/>
      </w:pPr>
    </w:p>
    <w:p w:rsidR="00263974" w:rsidRPr="00263974" w:rsidRDefault="00263974" w:rsidP="00263974">
      <w:pPr>
        <w:pStyle w:val="ConsPlusNonformat"/>
        <w:jc w:val="center"/>
        <w:rPr>
          <w:rFonts w:ascii="Times New Roman" w:hAnsi="Times New Roman" w:cs="Times New Roman"/>
          <w:sz w:val="24"/>
          <w:szCs w:val="24"/>
        </w:rPr>
      </w:pPr>
      <w:r w:rsidRPr="00263974">
        <w:rPr>
          <w:rFonts w:ascii="Times New Roman" w:hAnsi="Times New Roman" w:cs="Times New Roman"/>
          <w:sz w:val="24"/>
          <w:szCs w:val="24"/>
        </w:rPr>
        <w:t>Подписи Сторон</w:t>
      </w:r>
    </w:p>
    <w:p w:rsidR="00263974" w:rsidRPr="00263974" w:rsidRDefault="00263974" w:rsidP="00263974">
      <w:pPr>
        <w:pStyle w:val="ConsPlusNonformat"/>
        <w:rPr>
          <w:rFonts w:ascii="Times New Roman" w:hAnsi="Times New Roman" w:cs="Times New Roman"/>
          <w:sz w:val="24"/>
          <w:szCs w:val="24"/>
        </w:rPr>
      </w:pPr>
    </w:p>
    <w:tbl>
      <w:tblPr>
        <w:tblW w:w="5000" w:type="pct"/>
        <w:tblLook w:val="04A0" w:firstRow="1" w:lastRow="0" w:firstColumn="1" w:lastColumn="0" w:noHBand="0" w:noVBand="1"/>
      </w:tblPr>
      <w:tblGrid>
        <w:gridCol w:w="5103"/>
        <w:gridCol w:w="5104"/>
      </w:tblGrid>
      <w:tr w:rsidR="00263974" w:rsidRPr="00263974" w:rsidTr="00263974">
        <w:tc>
          <w:tcPr>
            <w:tcW w:w="2500" w:type="pct"/>
          </w:tcPr>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Арендодатель:</w:t>
            </w:r>
          </w:p>
          <w:p w:rsidR="00263974" w:rsidRPr="00263974" w:rsidRDefault="00263974" w:rsidP="00263974">
            <w:pPr>
              <w:pStyle w:val="af0"/>
              <w:spacing w:after="0" w:line="240" w:lineRule="auto"/>
              <w:rPr>
                <w:rFonts w:ascii="Times New Roman" w:hAnsi="Times New Roman"/>
                <w:sz w:val="24"/>
                <w:szCs w:val="24"/>
              </w:rPr>
            </w:pPr>
            <w:r w:rsidRPr="00263974">
              <w:rPr>
                <w:rFonts w:ascii="Times New Roman" w:hAnsi="Times New Roman"/>
                <w:sz w:val="24"/>
                <w:szCs w:val="24"/>
              </w:rPr>
              <w:t>________________________________</w:t>
            </w:r>
          </w:p>
          <w:p w:rsidR="00263974" w:rsidRPr="00263974" w:rsidRDefault="00263974" w:rsidP="00263974">
            <w:pPr>
              <w:pStyle w:val="af0"/>
              <w:spacing w:after="0" w:line="240" w:lineRule="auto"/>
              <w:rPr>
                <w:rFonts w:ascii="Times New Roman" w:hAnsi="Times New Roman"/>
                <w:sz w:val="24"/>
                <w:szCs w:val="24"/>
              </w:rPr>
            </w:pPr>
            <w:r w:rsidRPr="00263974">
              <w:rPr>
                <w:rFonts w:ascii="Times New Roman" w:hAnsi="Times New Roman"/>
                <w:sz w:val="24"/>
                <w:szCs w:val="24"/>
              </w:rPr>
              <w:t>________________________________</w:t>
            </w:r>
          </w:p>
          <w:p w:rsidR="00263974" w:rsidRPr="00263974" w:rsidRDefault="00263974" w:rsidP="00263974">
            <w:pPr>
              <w:pStyle w:val="af0"/>
              <w:spacing w:after="0" w:line="240" w:lineRule="auto"/>
              <w:rPr>
                <w:rFonts w:ascii="Times New Roman" w:hAnsi="Times New Roman"/>
                <w:sz w:val="24"/>
                <w:szCs w:val="24"/>
              </w:rPr>
            </w:pPr>
          </w:p>
          <w:p w:rsidR="00263974" w:rsidRPr="00263974" w:rsidRDefault="00263974" w:rsidP="00263974">
            <w:pPr>
              <w:pStyle w:val="af0"/>
              <w:spacing w:after="0" w:line="240" w:lineRule="auto"/>
              <w:rPr>
                <w:rFonts w:ascii="Times New Roman" w:hAnsi="Times New Roman"/>
                <w:sz w:val="24"/>
                <w:szCs w:val="24"/>
              </w:rPr>
            </w:pPr>
            <w:r w:rsidRPr="00263974">
              <w:rPr>
                <w:rFonts w:ascii="Times New Roman" w:hAnsi="Times New Roman"/>
                <w:sz w:val="24"/>
                <w:szCs w:val="24"/>
              </w:rPr>
              <w:t>________________________________</w:t>
            </w:r>
          </w:p>
          <w:p w:rsidR="00263974" w:rsidRPr="00263974" w:rsidRDefault="00263974" w:rsidP="00263974">
            <w:pPr>
              <w:pStyle w:val="af0"/>
              <w:spacing w:after="0" w:line="240" w:lineRule="auto"/>
              <w:jc w:val="both"/>
              <w:rPr>
                <w:rFonts w:ascii="Times New Roman" w:hAnsi="Times New Roman"/>
                <w:color w:val="000000"/>
                <w:sz w:val="24"/>
                <w:szCs w:val="24"/>
              </w:rPr>
            </w:pPr>
            <w:r w:rsidRPr="00263974">
              <w:rPr>
                <w:rFonts w:ascii="Times New Roman" w:hAnsi="Times New Roman"/>
                <w:sz w:val="24"/>
                <w:szCs w:val="24"/>
              </w:rPr>
              <w:t>________________________________</w:t>
            </w:r>
          </w:p>
          <w:p w:rsidR="00263974" w:rsidRPr="00263974" w:rsidRDefault="00263974" w:rsidP="00263974">
            <w:pPr>
              <w:pStyle w:val="ConsPlusNonformat"/>
              <w:rPr>
                <w:rFonts w:ascii="Times New Roman" w:hAnsi="Times New Roman" w:cs="Times New Roman"/>
                <w:sz w:val="24"/>
                <w:szCs w:val="24"/>
              </w:rPr>
            </w:pPr>
            <w:r w:rsidRPr="00263974">
              <w:rPr>
                <w:rFonts w:ascii="Times New Roman" w:hAnsi="Times New Roman" w:cs="Times New Roman"/>
                <w:color w:val="000000"/>
                <w:sz w:val="24"/>
                <w:szCs w:val="24"/>
              </w:rPr>
              <w:t>М.П.</w:t>
            </w:r>
          </w:p>
        </w:tc>
        <w:tc>
          <w:tcPr>
            <w:tcW w:w="2500" w:type="pct"/>
          </w:tcPr>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Арендатор:</w:t>
            </w:r>
          </w:p>
          <w:p w:rsidR="00263974" w:rsidRPr="00263974" w:rsidRDefault="00263974" w:rsidP="00263974">
            <w:pPr>
              <w:pStyle w:val="af0"/>
              <w:spacing w:after="0" w:line="240" w:lineRule="auto"/>
              <w:rPr>
                <w:rFonts w:ascii="Times New Roman" w:hAnsi="Times New Roman"/>
                <w:sz w:val="24"/>
                <w:szCs w:val="24"/>
              </w:rPr>
            </w:pPr>
            <w:r w:rsidRPr="00263974">
              <w:rPr>
                <w:rFonts w:ascii="Times New Roman" w:hAnsi="Times New Roman"/>
                <w:sz w:val="24"/>
                <w:szCs w:val="24"/>
              </w:rPr>
              <w:t>________________________________</w:t>
            </w:r>
          </w:p>
          <w:p w:rsidR="00263974" w:rsidRPr="00263974" w:rsidRDefault="00263974" w:rsidP="00263974">
            <w:pPr>
              <w:pStyle w:val="af0"/>
              <w:spacing w:after="0" w:line="240" w:lineRule="auto"/>
              <w:rPr>
                <w:rFonts w:ascii="Times New Roman" w:hAnsi="Times New Roman"/>
                <w:sz w:val="24"/>
                <w:szCs w:val="24"/>
              </w:rPr>
            </w:pPr>
            <w:r w:rsidRPr="00263974">
              <w:rPr>
                <w:rFonts w:ascii="Times New Roman" w:hAnsi="Times New Roman"/>
                <w:sz w:val="24"/>
                <w:szCs w:val="24"/>
              </w:rPr>
              <w:t>________________________________</w:t>
            </w:r>
          </w:p>
          <w:p w:rsidR="00263974" w:rsidRPr="00263974" w:rsidRDefault="00263974" w:rsidP="00263974">
            <w:pPr>
              <w:pStyle w:val="af0"/>
              <w:spacing w:after="0" w:line="240" w:lineRule="auto"/>
              <w:rPr>
                <w:rFonts w:ascii="Times New Roman" w:hAnsi="Times New Roman"/>
                <w:sz w:val="24"/>
                <w:szCs w:val="24"/>
              </w:rPr>
            </w:pPr>
          </w:p>
          <w:p w:rsidR="00263974" w:rsidRPr="00263974" w:rsidRDefault="00263974" w:rsidP="00263974">
            <w:pPr>
              <w:pStyle w:val="af0"/>
              <w:spacing w:after="0" w:line="240" w:lineRule="auto"/>
              <w:rPr>
                <w:rFonts w:ascii="Times New Roman" w:hAnsi="Times New Roman"/>
                <w:sz w:val="24"/>
                <w:szCs w:val="24"/>
              </w:rPr>
            </w:pPr>
            <w:r w:rsidRPr="00263974">
              <w:rPr>
                <w:rFonts w:ascii="Times New Roman" w:hAnsi="Times New Roman"/>
                <w:sz w:val="24"/>
                <w:szCs w:val="24"/>
              </w:rPr>
              <w:t>________________________________</w:t>
            </w:r>
          </w:p>
          <w:p w:rsidR="00263974" w:rsidRPr="00263974" w:rsidRDefault="00263974" w:rsidP="00263974">
            <w:pPr>
              <w:pStyle w:val="af0"/>
              <w:spacing w:after="0" w:line="240" w:lineRule="auto"/>
              <w:jc w:val="both"/>
              <w:rPr>
                <w:rFonts w:ascii="Times New Roman" w:hAnsi="Times New Roman"/>
                <w:color w:val="000000"/>
                <w:sz w:val="24"/>
                <w:szCs w:val="24"/>
              </w:rPr>
            </w:pPr>
            <w:r w:rsidRPr="00263974">
              <w:rPr>
                <w:rFonts w:ascii="Times New Roman" w:hAnsi="Times New Roman"/>
                <w:sz w:val="24"/>
                <w:szCs w:val="24"/>
              </w:rPr>
              <w:t>________________________________</w:t>
            </w: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color w:val="000000"/>
                <w:sz w:val="24"/>
                <w:szCs w:val="24"/>
              </w:rPr>
              <w:t>М.П.</w:t>
            </w:r>
          </w:p>
        </w:tc>
      </w:tr>
    </w:tbl>
    <w:p w:rsidR="00263974" w:rsidRPr="00263974" w:rsidRDefault="00263974" w:rsidP="00263974">
      <w:pPr>
        <w:rPr>
          <w:rFonts w:ascii="Times New Roman" w:hAnsi="Times New Roman"/>
          <w:sz w:val="24"/>
          <w:szCs w:val="24"/>
        </w:rPr>
      </w:pPr>
    </w:p>
    <w:p w:rsidR="00263974" w:rsidRPr="00263974" w:rsidRDefault="00263974" w:rsidP="00263974">
      <w:pPr>
        <w:rPr>
          <w:rFonts w:ascii="Times New Roman" w:hAnsi="Times New Roman"/>
          <w:sz w:val="24"/>
          <w:szCs w:val="24"/>
        </w:rPr>
      </w:pPr>
    </w:p>
    <w:p w:rsidR="00263974" w:rsidRPr="00263974" w:rsidRDefault="00263974" w:rsidP="00263974">
      <w:pPr>
        <w:rPr>
          <w:rFonts w:ascii="Times New Roman" w:hAnsi="Times New Roman"/>
          <w:sz w:val="24"/>
          <w:szCs w:val="24"/>
        </w:rPr>
      </w:pPr>
    </w:p>
    <w:p w:rsidR="00263974" w:rsidRPr="00263974" w:rsidRDefault="00263974" w:rsidP="00263974">
      <w:pPr>
        <w:rPr>
          <w:rFonts w:ascii="Times New Roman" w:hAnsi="Times New Roman"/>
          <w:sz w:val="24"/>
          <w:szCs w:val="24"/>
        </w:rPr>
      </w:pPr>
    </w:p>
    <w:p w:rsidR="00263974" w:rsidRPr="00263974" w:rsidRDefault="00263974" w:rsidP="00263974">
      <w:pPr>
        <w:rPr>
          <w:rFonts w:ascii="Times New Roman" w:hAnsi="Times New Roman"/>
          <w:sz w:val="24"/>
          <w:szCs w:val="24"/>
        </w:rPr>
      </w:pPr>
    </w:p>
    <w:p w:rsidR="00263974" w:rsidRPr="00263974" w:rsidRDefault="00263974" w:rsidP="00263974">
      <w:pPr>
        <w:rPr>
          <w:rFonts w:ascii="Times New Roman" w:hAnsi="Times New Roman"/>
          <w:sz w:val="24"/>
          <w:szCs w:val="24"/>
        </w:rPr>
      </w:pPr>
    </w:p>
    <w:p w:rsidR="00263974" w:rsidRPr="00263974" w:rsidRDefault="00263974" w:rsidP="00263974">
      <w:pPr>
        <w:rPr>
          <w:rFonts w:ascii="Times New Roman" w:hAnsi="Times New Roman"/>
          <w:sz w:val="24"/>
          <w:szCs w:val="24"/>
        </w:rPr>
      </w:pPr>
      <w:r w:rsidRPr="00263974">
        <w:rPr>
          <w:rFonts w:ascii="Times New Roman" w:hAnsi="Times New Roman"/>
          <w:sz w:val="24"/>
          <w:szCs w:val="24"/>
        </w:rPr>
        <w:br w:type="page"/>
      </w:r>
    </w:p>
    <w:p w:rsidR="00263974" w:rsidRPr="00263974" w:rsidRDefault="00263974" w:rsidP="00263974">
      <w:pPr>
        <w:pStyle w:val="ConsPlusNormal"/>
        <w:ind w:left="6237"/>
        <w:outlineLvl w:val="0"/>
      </w:pPr>
      <w:r w:rsidRPr="00263974">
        <w:lastRenderedPageBreak/>
        <w:t>Приложение № 3</w:t>
      </w:r>
      <w:r w:rsidRPr="00263974">
        <w:br/>
        <w:t>к договору аренды № _______</w:t>
      </w:r>
      <w:r w:rsidRPr="00263974">
        <w:br/>
        <w:t>от «___» ________ 20___ года</w:t>
      </w:r>
    </w:p>
    <w:p w:rsidR="00263974" w:rsidRPr="00263974" w:rsidRDefault="00263974" w:rsidP="00263974">
      <w:pPr>
        <w:pStyle w:val="ConsPlusNormal"/>
        <w:jc w:val="both"/>
        <w:outlineLvl w:val="0"/>
      </w:pPr>
    </w:p>
    <w:p w:rsidR="00263974" w:rsidRPr="00263974" w:rsidRDefault="00263974" w:rsidP="00263974">
      <w:pPr>
        <w:pStyle w:val="ConsPlusNormal"/>
        <w:jc w:val="both"/>
        <w:outlineLvl w:val="0"/>
      </w:pPr>
    </w:p>
    <w:p w:rsidR="00263974" w:rsidRPr="00263974" w:rsidRDefault="00263974" w:rsidP="00263974">
      <w:pPr>
        <w:pStyle w:val="ConsPlusNormal"/>
        <w:jc w:val="both"/>
        <w:outlineLvl w:val="0"/>
      </w:pPr>
    </w:p>
    <w:p w:rsidR="00263974" w:rsidRPr="00263974" w:rsidRDefault="00263974" w:rsidP="00263974">
      <w:pPr>
        <w:pStyle w:val="ConsPlusNormal"/>
        <w:jc w:val="center"/>
        <w:outlineLvl w:val="0"/>
      </w:pPr>
      <w:r w:rsidRPr="00263974">
        <w:t>Акт приема-передачи имущества</w:t>
      </w:r>
    </w:p>
    <w:p w:rsidR="00263974" w:rsidRPr="00263974" w:rsidRDefault="00263974" w:rsidP="00263974">
      <w:pPr>
        <w:pStyle w:val="ConsPlusNormal"/>
        <w:jc w:val="both"/>
        <w:outlineLvl w:val="0"/>
      </w:pPr>
    </w:p>
    <w:p w:rsidR="00263974" w:rsidRPr="00263974" w:rsidRDefault="00263974" w:rsidP="00263974">
      <w:pPr>
        <w:autoSpaceDE w:val="0"/>
        <w:autoSpaceDN w:val="0"/>
        <w:adjustRightInd w:val="0"/>
        <w:ind w:right="-1" w:firstLine="720"/>
        <w:rPr>
          <w:rFonts w:ascii="Times New Roman" w:hAnsi="Times New Roman"/>
          <w:b/>
          <w:sz w:val="24"/>
          <w:szCs w:val="24"/>
        </w:rPr>
      </w:pPr>
      <w:r w:rsidRPr="00263974">
        <w:rPr>
          <w:rFonts w:ascii="Times New Roman" w:hAnsi="Times New Roman"/>
          <w:b/>
          <w:sz w:val="24"/>
          <w:szCs w:val="24"/>
        </w:rPr>
        <w:t>Вариант 1 (с физическим лицом):</w:t>
      </w:r>
    </w:p>
    <w:p w:rsidR="00263974" w:rsidRPr="00263974" w:rsidRDefault="00263974" w:rsidP="00263974">
      <w:pPr>
        <w:pStyle w:val="ConsPlusNormal"/>
        <w:jc w:val="both"/>
        <w:outlineLvl w:val="0"/>
      </w:pPr>
    </w:p>
    <w:p w:rsidR="00263974" w:rsidRPr="00263974" w:rsidRDefault="00263974" w:rsidP="00263974">
      <w:pPr>
        <w:autoSpaceDE w:val="0"/>
        <w:autoSpaceDN w:val="0"/>
        <w:adjustRightInd w:val="0"/>
        <w:ind w:right="-1" w:firstLine="720"/>
        <w:rPr>
          <w:rFonts w:ascii="Times New Roman" w:hAnsi="Times New Roman"/>
          <w:sz w:val="24"/>
          <w:szCs w:val="24"/>
        </w:rPr>
      </w:pPr>
      <w:r w:rsidRPr="00263974">
        <w:rPr>
          <w:rFonts w:ascii="Times New Roman" w:hAnsi="Times New Roman"/>
          <w:b/>
          <w:sz w:val="24"/>
          <w:szCs w:val="24"/>
        </w:rPr>
        <w:t>____________________</w:t>
      </w:r>
      <w:r w:rsidRPr="00263974">
        <w:rPr>
          <w:rFonts w:ascii="Times New Roman" w:hAnsi="Times New Roman"/>
          <w:sz w:val="24"/>
          <w:szCs w:val="24"/>
        </w:rPr>
        <w:t xml:space="preserve">, </w:t>
      </w:r>
      <w:r w:rsidRPr="00263974">
        <w:rPr>
          <w:rFonts w:ascii="Times New Roman" w:hAnsi="Times New Roman"/>
          <w:bCs/>
          <w:color w:val="000000" w:themeColor="text1"/>
          <w:sz w:val="24"/>
          <w:szCs w:val="24"/>
        </w:rPr>
        <w:t>в лице</w:t>
      </w:r>
      <w:r w:rsidRPr="00263974">
        <w:rPr>
          <w:rFonts w:ascii="Times New Roman" w:hAnsi="Times New Roman"/>
          <w:sz w:val="24"/>
          <w:szCs w:val="24"/>
        </w:rPr>
        <w:t xml:space="preserve"> _____________, </w:t>
      </w:r>
      <w:proofErr w:type="spellStart"/>
      <w:r w:rsidRPr="00263974">
        <w:rPr>
          <w:rFonts w:ascii="Times New Roman" w:hAnsi="Times New Roman"/>
          <w:sz w:val="24"/>
          <w:szCs w:val="24"/>
        </w:rPr>
        <w:t>действующ</w:t>
      </w:r>
      <w:proofErr w:type="spellEnd"/>
      <w:r w:rsidRPr="00263974">
        <w:rPr>
          <w:rFonts w:ascii="Times New Roman" w:hAnsi="Times New Roman"/>
          <w:sz w:val="24"/>
          <w:szCs w:val="24"/>
        </w:rPr>
        <w:t xml:space="preserve">___ на основании ______________________, с одной стороны </w:t>
      </w:r>
      <w:r w:rsidRPr="00263974">
        <w:rPr>
          <w:rFonts w:ascii="Times New Roman" w:hAnsi="Times New Roman"/>
          <w:bCs/>
          <w:color w:val="000000" w:themeColor="text1"/>
          <w:sz w:val="24"/>
          <w:szCs w:val="24"/>
        </w:rPr>
        <w:t>именуемое в дальнейшем «Арендодатель»</w:t>
      </w:r>
      <w:r w:rsidRPr="00263974">
        <w:rPr>
          <w:rFonts w:ascii="Times New Roman" w:hAnsi="Times New Roman"/>
          <w:sz w:val="24"/>
          <w:szCs w:val="24"/>
        </w:rPr>
        <w:t xml:space="preserve">, и </w:t>
      </w:r>
    </w:p>
    <w:p w:rsidR="00263974" w:rsidRPr="00263974" w:rsidRDefault="00263974" w:rsidP="00263974">
      <w:pPr>
        <w:autoSpaceDE w:val="0"/>
        <w:autoSpaceDN w:val="0"/>
        <w:adjustRightInd w:val="0"/>
        <w:ind w:right="-1" w:firstLine="720"/>
        <w:rPr>
          <w:rFonts w:ascii="Times New Roman" w:hAnsi="Times New Roman"/>
          <w:sz w:val="24"/>
          <w:szCs w:val="24"/>
        </w:rPr>
      </w:pPr>
      <w:r w:rsidRPr="00263974">
        <w:rPr>
          <w:rFonts w:ascii="Times New Roman" w:hAnsi="Times New Roman"/>
          <w:b/>
          <w:sz w:val="24"/>
          <w:szCs w:val="24"/>
        </w:rPr>
        <w:t xml:space="preserve">ФИО </w:t>
      </w:r>
      <w:r w:rsidRPr="00263974">
        <w:rPr>
          <w:rFonts w:ascii="Times New Roman" w:hAnsi="Times New Roman"/>
          <w:sz w:val="24"/>
          <w:szCs w:val="24"/>
        </w:rPr>
        <w:t>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w:t>
      </w:r>
      <w:proofErr w:type="spellStart"/>
      <w:r w:rsidRPr="00263974">
        <w:rPr>
          <w:rFonts w:ascii="Times New Roman" w:hAnsi="Times New Roman"/>
          <w:sz w:val="24"/>
          <w:szCs w:val="24"/>
        </w:rPr>
        <w:t>ая</w:t>
      </w:r>
      <w:proofErr w:type="spellEnd"/>
      <w:r w:rsidRPr="00263974">
        <w:rPr>
          <w:rFonts w:ascii="Times New Roman" w:hAnsi="Times New Roman"/>
          <w:sz w:val="24"/>
          <w:szCs w:val="24"/>
        </w:rPr>
        <w:t xml:space="preserve">) по адресу: _____, именуемый в дальнейшем </w:t>
      </w:r>
      <w:r w:rsidRPr="00263974">
        <w:rPr>
          <w:rFonts w:ascii="Times New Roman" w:hAnsi="Times New Roman"/>
          <w:bCs/>
          <w:sz w:val="24"/>
          <w:szCs w:val="24"/>
        </w:rPr>
        <w:t xml:space="preserve">«Арендатор», </w:t>
      </w:r>
      <w:r w:rsidRPr="00263974">
        <w:rPr>
          <w:rFonts w:ascii="Times New Roman" w:hAnsi="Times New Roman"/>
          <w:sz w:val="24"/>
          <w:szCs w:val="24"/>
        </w:rPr>
        <w:t>с другой стороны, вместе именуемые в дальнейшем «Стороны», заключили настоящий Договор (далее – Договор) о нижеследующем.</w:t>
      </w:r>
    </w:p>
    <w:p w:rsidR="00263974" w:rsidRPr="00263974" w:rsidRDefault="00263974" w:rsidP="00263974">
      <w:pPr>
        <w:autoSpaceDE w:val="0"/>
        <w:autoSpaceDN w:val="0"/>
        <w:adjustRightInd w:val="0"/>
        <w:ind w:right="-1" w:firstLine="720"/>
        <w:rPr>
          <w:rFonts w:ascii="Times New Roman" w:hAnsi="Times New Roman"/>
          <w:color w:val="000000" w:themeColor="text1"/>
          <w:sz w:val="24"/>
          <w:szCs w:val="24"/>
        </w:rPr>
      </w:pPr>
    </w:p>
    <w:p w:rsidR="00263974" w:rsidRPr="00263974" w:rsidRDefault="00263974" w:rsidP="00263974">
      <w:pPr>
        <w:autoSpaceDE w:val="0"/>
        <w:autoSpaceDN w:val="0"/>
        <w:adjustRightInd w:val="0"/>
        <w:ind w:firstLine="708"/>
        <w:rPr>
          <w:rFonts w:ascii="Times New Roman" w:hAnsi="Times New Roman"/>
          <w:b/>
          <w:sz w:val="24"/>
          <w:szCs w:val="24"/>
        </w:rPr>
      </w:pPr>
      <w:r w:rsidRPr="00263974">
        <w:rPr>
          <w:rFonts w:ascii="Times New Roman" w:hAnsi="Times New Roman"/>
          <w:b/>
          <w:sz w:val="24"/>
          <w:szCs w:val="24"/>
        </w:rPr>
        <w:t>Вариант 2 (с юридическим лицом и ИП):</w:t>
      </w:r>
    </w:p>
    <w:p w:rsidR="00263974" w:rsidRPr="00263974" w:rsidRDefault="00263974" w:rsidP="00263974">
      <w:pPr>
        <w:autoSpaceDE w:val="0"/>
        <w:autoSpaceDN w:val="0"/>
        <w:adjustRightInd w:val="0"/>
        <w:ind w:firstLine="708"/>
        <w:rPr>
          <w:rFonts w:ascii="Times New Roman" w:hAnsi="Times New Roman"/>
          <w:b/>
          <w:color w:val="FF0000"/>
          <w:sz w:val="24"/>
          <w:szCs w:val="24"/>
        </w:rPr>
      </w:pPr>
    </w:p>
    <w:p w:rsidR="00263974" w:rsidRPr="00263974" w:rsidRDefault="00263974" w:rsidP="00263974">
      <w:pPr>
        <w:autoSpaceDE w:val="0"/>
        <w:autoSpaceDN w:val="0"/>
        <w:adjustRightInd w:val="0"/>
        <w:ind w:right="-1" w:firstLine="720"/>
        <w:rPr>
          <w:rFonts w:ascii="Times New Roman" w:hAnsi="Times New Roman"/>
          <w:sz w:val="24"/>
          <w:szCs w:val="24"/>
        </w:rPr>
      </w:pPr>
      <w:r w:rsidRPr="00263974">
        <w:rPr>
          <w:rFonts w:ascii="Times New Roman" w:hAnsi="Times New Roman"/>
          <w:b/>
          <w:sz w:val="24"/>
          <w:szCs w:val="24"/>
        </w:rPr>
        <w:t>____________________</w:t>
      </w:r>
      <w:r w:rsidRPr="00263974">
        <w:rPr>
          <w:rFonts w:ascii="Times New Roman" w:hAnsi="Times New Roman"/>
          <w:sz w:val="24"/>
          <w:szCs w:val="24"/>
        </w:rPr>
        <w:t xml:space="preserve">, в лице _____________, </w:t>
      </w:r>
      <w:proofErr w:type="spellStart"/>
      <w:r w:rsidRPr="00263974">
        <w:rPr>
          <w:rFonts w:ascii="Times New Roman" w:hAnsi="Times New Roman"/>
          <w:sz w:val="24"/>
          <w:szCs w:val="24"/>
        </w:rPr>
        <w:t>действующ</w:t>
      </w:r>
      <w:proofErr w:type="spellEnd"/>
      <w:r w:rsidRPr="00263974">
        <w:rPr>
          <w:rFonts w:ascii="Times New Roman" w:hAnsi="Times New Roman"/>
          <w:sz w:val="24"/>
          <w:szCs w:val="24"/>
        </w:rPr>
        <w:t xml:space="preserve">____ на основании ______________________, именуемое в дальнейшем </w:t>
      </w:r>
      <w:r w:rsidRPr="00263974">
        <w:rPr>
          <w:rFonts w:ascii="Times New Roman" w:hAnsi="Times New Roman"/>
          <w:bCs/>
          <w:color w:val="000000" w:themeColor="text1"/>
          <w:sz w:val="24"/>
          <w:szCs w:val="24"/>
        </w:rPr>
        <w:t xml:space="preserve">«Арендодатель» </w:t>
      </w:r>
      <w:r w:rsidRPr="00263974">
        <w:rPr>
          <w:rFonts w:ascii="Times New Roman" w:hAnsi="Times New Roman"/>
          <w:sz w:val="24"/>
          <w:szCs w:val="24"/>
        </w:rPr>
        <w:t xml:space="preserve">с одной стороны, и </w:t>
      </w:r>
    </w:p>
    <w:p w:rsidR="00263974" w:rsidRPr="00263974" w:rsidRDefault="00263974" w:rsidP="00263974">
      <w:pPr>
        <w:autoSpaceDE w:val="0"/>
        <w:autoSpaceDN w:val="0"/>
        <w:adjustRightInd w:val="0"/>
        <w:ind w:right="-1" w:firstLine="720"/>
        <w:rPr>
          <w:rFonts w:ascii="Times New Roman" w:hAnsi="Times New Roman"/>
          <w:sz w:val="24"/>
          <w:szCs w:val="24"/>
        </w:rPr>
      </w:pPr>
      <w:r w:rsidRPr="00263974">
        <w:rPr>
          <w:rFonts w:ascii="Times New Roman" w:hAnsi="Times New Roman"/>
          <w:b/>
          <w:bCs/>
          <w:sz w:val="24"/>
          <w:szCs w:val="24"/>
        </w:rPr>
        <w:t xml:space="preserve">____________________________ </w:t>
      </w:r>
      <w:r w:rsidRPr="00263974">
        <w:rPr>
          <w:rFonts w:ascii="Times New Roman" w:hAnsi="Times New Roman"/>
          <w:sz w:val="24"/>
          <w:szCs w:val="24"/>
        </w:rPr>
        <w:t>(ИНН</w:t>
      </w:r>
      <w:r w:rsidRPr="00263974">
        <w:rPr>
          <w:rFonts w:ascii="Times New Roman" w:eastAsia="Calibri" w:hAnsi="Times New Roman"/>
          <w:sz w:val="24"/>
          <w:szCs w:val="24"/>
        </w:rPr>
        <w:t xml:space="preserve"> </w:t>
      </w:r>
      <w:r w:rsidRPr="00263974">
        <w:rPr>
          <w:rFonts w:ascii="Times New Roman" w:hAnsi="Times New Roman"/>
          <w:sz w:val="24"/>
          <w:szCs w:val="24"/>
        </w:rPr>
        <w:t>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w:t>
      </w:r>
      <w:proofErr w:type="spellStart"/>
      <w:r w:rsidRPr="00263974">
        <w:rPr>
          <w:rFonts w:ascii="Times New Roman" w:hAnsi="Times New Roman"/>
          <w:sz w:val="24"/>
          <w:szCs w:val="24"/>
        </w:rPr>
        <w:t>ая</w:t>
      </w:r>
      <w:proofErr w:type="spellEnd"/>
      <w:r w:rsidRPr="00263974">
        <w:rPr>
          <w:rFonts w:ascii="Times New Roman" w:hAnsi="Times New Roman"/>
          <w:sz w:val="24"/>
          <w:szCs w:val="24"/>
        </w:rPr>
        <w:t xml:space="preserve">) по адресу: _____, именуемый в дальнейшем </w:t>
      </w:r>
      <w:r w:rsidRPr="00263974">
        <w:rPr>
          <w:rFonts w:ascii="Times New Roman" w:hAnsi="Times New Roman"/>
          <w:bCs/>
          <w:sz w:val="24"/>
          <w:szCs w:val="24"/>
        </w:rPr>
        <w:t xml:space="preserve">«Арендатор», </w:t>
      </w:r>
      <w:r w:rsidRPr="00263974">
        <w:rPr>
          <w:rFonts w:ascii="Times New Roman" w:hAnsi="Times New Roman"/>
          <w:sz w:val="24"/>
          <w:szCs w:val="24"/>
        </w:rPr>
        <w:t>с другой стороны, вместе именуемые в дальнейшем «Стороны», составили  настоящий акт приема-передачи о нижеследующем.</w:t>
      </w:r>
    </w:p>
    <w:p w:rsidR="00263974" w:rsidRPr="00263974" w:rsidRDefault="00263974" w:rsidP="00263974">
      <w:pPr>
        <w:pStyle w:val="ae"/>
        <w:numPr>
          <w:ilvl w:val="0"/>
          <w:numId w:val="4"/>
        </w:numPr>
        <w:tabs>
          <w:tab w:val="left" w:pos="1134"/>
        </w:tabs>
        <w:autoSpaceDE w:val="0"/>
        <w:autoSpaceDN w:val="0"/>
        <w:adjustRightInd w:val="0"/>
        <w:spacing w:after="0" w:line="240" w:lineRule="auto"/>
        <w:ind w:left="0" w:right="-1" w:firstLine="720"/>
        <w:jc w:val="both"/>
        <w:rPr>
          <w:rFonts w:ascii="Times New Roman" w:eastAsia="Times New Roman" w:hAnsi="Times New Roman"/>
          <w:sz w:val="24"/>
          <w:szCs w:val="24"/>
        </w:rPr>
      </w:pPr>
      <w:r w:rsidRPr="00263974">
        <w:rPr>
          <w:rFonts w:ascii="Times New Roman" w:eastAsia="Times New Roman" w:hAnsi="Times New Roman"/>
          <w:sz w:val="24"/>
          <w:szCs w:val="24"/>
        </w:rPr>
        <w:t>Арендодатель передал, а Арендатор принял во временное владение и пользование за плату Имущество, указанное в п. 1.1.1. и 1.1.2. Договора.</w:t>
      </w:r>
    </w:p>
    <w:p w:rsidR="00263974" w:rsidRPr="00263974" w:rsidRDefault="00263974" w:rsidP="00263974">
      <w:pPr>
        <w:pStyle w:val="ae"/>
        <w:numPr>
          <w:ilvl w:val="0"/>
          <w:numId w:val="4"/>
        </w:numPr>
        <w:tabs>
          <w:tab w:val="left" w:pos="1134"/>
        </w:tabs>
        <w:autoSpaceDE w:val="0"/>
        <w:autoSpaceDN w:val="0"/>
        <w:adjustRightInd w:val="0"/>
        <w:spacing w:after="0" w:line="240" w:lineRule="auto"/>
        <w:ind w:left="0" w:right="-1" w:firstLine="720"/>
        <w:jc w:val="both"/>
        <w:rPr>
          <w:rFonts w:ascii="Times New Roman" w:eastAsia="Times New Roman" w:hAnsi="Times New Roman"/>
          <w:sz w:val="24"/>
          <w:szCs w:val="24"/>
        </w:rPr>
      </w:pPr>
      <w:r w:rsidRPr="00263974">
        <w:rPr>
          <w:rFonts w:ascii="Times New Roman" w:hAnsi="Times New Roman"/>
          <w:sz w:val="24"/>
          <w:szCs w:val="24"/>
        </w:rPr>
        <w:t xml:space="preserve">Переданное имущество на момент его приема-передачи находится </w:t>
      </w:r>
      <w:r w:rsidRPr="00263974">
        <w:rPr>
          <w:rFonts w:ascii="Times New Roman" w:hAnsi="Times New Roman"/>
          <w:sz w:val="24"/>
          <w:szCs w:val="24"/>
        </w:rPr>
        <w:br/>
        <w:t>в состоянии, удовлетворяющем Арендатора.</w:t>
      </w:r>
    </w:p>
    <w:p w:rsidR="00263974" w:rsidRPr="00263974" w:rsidRDefault="00263974" w:rsidP="00263974">
      <w:pPr>
        <w:pStyle w:val="ae"/>
        <w:numPr>
          <w:ilvl w:val="0"/>
          <w:numId w:val="4"/>
        </w:numPr>
        <w:tabs>
          <w:tab w:val="left" w:pos="1134"/>
        </w:tabs>
        <w:autoSpaceDE w:val="0"/>
        <w:autoSpaceDN w:val="0"/>
        <w:adjustRightInd w:val="0"/>
        <w:spacing w:after="0" w:line="240" w:lineRule="auto"/>
        <w:ind w:left="0" w:right="-1" w:firstLine="720"/>
        <w:jc w:val="both"/>
        <w:rPr>
          <w:rFonts w:ascii="Times New Roman" w:eastAsia="Times New Roman" w:hAnsi="Times New Roman"/>
          <w:sz w:val="24"/>
          <w:szCs w:val="24"/>
        </w:rPr>
      </w:pPr>
      <w:r w:rsidRPr="00263974">
        <w:rPr>
          <w:rFonts w:ascii="Times New Roman" w:hAnsi="Times New Roman"/>
          <w:sz w:val="24"/>
          <w:szCs w:val="24"/>
        </w:rPr>
        <w:t>Арендатор претензий к Арендодателю не имеет.</w:t>
      </w:r>
    </w:p>
    <w:p w:rsidR="00263974" w:rsidRPr="00263974" w:rsidRDefault="00263974" w:rsidP="00263974">
      <w:pPr>
        <w:pStyle w:val="ConsPlusNonformat"/>
        <w:ind w:firstLine="709"/>
        <w:jc w:val="both"/>
        <w:rPr>
          <w:rFonts w:ascii="Times New Roman" w:hAnsi="Times New Roman" w:cs="Times New Roman"/>
          <w:sz w:val="24"/>
          <w:szCs w:val="24"/>
        </w:rPr>
      </w:pPr>
    </w:p>
    <w:p w:rsidR="00263974" w:rsidRPr="00263974" w:rsidRDefault="00263974" w:rsidP="00263974">
      <w:pPr>
        <w:pStyle w:val="ConsPlusNonformat"/>
        <w:jc w:val="center"/>
        <w:rPr>
          <w:rFonts w:ascii="Times New Roman" w:hAnsi="Times New Roman" w:cs="Times New Roman"/>
          <w:sz w:val="24"/>
          <w:szCs w:val="24"/>
        </w:rPr>
      </w:pPr>
      <w:r w:rsidRPr="00263974">
        <w:rPr>
          <w:rFonts w:ascii="Times New Roman" w:hAnsi="Times New Roman" w:cs="Times New Roman"/>
          <w:sz w:val="24"/>
          <w:szCs w:val="24"/>
        </w:rPr>
        <w:t>Подписи Сторон</w:t>
      </w:r>
    </w:p>
    <w:p w:rsidR="00263974" w:rsidRPr="00263974" w:rsidRDefault="00263974" w:rsidP="00263974">
      <w:pPr>
        <w:pStyle w:val="ConsPlusNonformat"/>
        <w:rPr>
          <w:rFonts w:ascii="Times New Roman" w:hAnsi="Times New Roman" w:cs="Times New Roman"/>
          <w:sz w:val="24"/>
          <w:szCs w:val="24"/>
        </w:rPr>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263974" w:rsidRPr="00263974" w:rsidTr="00263974">
        <w:tc>
          <w:tcPr>
            <w:tcW w:w="2500" w:type="pct"/>
          </w:tcPr>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Арендодатель:</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__________ (Ф.И.О)</w:t>
            </w:r>
          </w:p>
          <w:p w:rsidR="00263974" w:rsidRPr="00263974" w:rsidRDefault="00263974" w:rsidP="00263974">
            <w:pPr>
              <w:pStyle w:val="ConsPlusNonformat"/>
              <w:jc w:val="both"/>
              <w:rPr>
                <w:rFonts w:ascii="Times New Roman" w:hAnsi="Times New Roman" w:cs="Times New Roman"/>
                <w:sz w:val="24"/>
                <w:szCs w:val="24"/>
              </w:rPr>
            </w:pPr>
          </w:p>
        </w:tc>
        <w:tc>
          <w:tcPr>
            <w:tcW w:w="2500" w:type="pct"/>
          </w:tcPr>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Арендатор:</w:t>
            </w: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p>
          <w:p w:rsidR="00263974" w:rsidRPr="00263974" w:rsidRDefault="00263974" w:rsidP="00263974">
            <w:pPr>
              <w:pStyle w:val="ConsPlusNonformat"/>
              <w:jc w:val="both"/>
              <w:rPr>
                <w:rFonts w:ascii="Times New Roman" w:hAnsi="Times New Roman" w:cs="Times New Roman"/>
                <w:sz w:val="24"/>
                <w:szCs w:val="24"/>
              </w:rPr>
            </w:pPr>
            <w:r w:rsidRPr="00263974">
              <w:rPr>
                <w:rFonts w:ascii="Times New Roman" w:hAnsi="Times New Roman" w:cs="Times New Roman"/>
                <w:sz w:val="24"/>
                <w:szCs w:val="24"/>
              </w:rPr>
              <w:t>__________ (Ф.И.О)</w:t>
            </w:r>
          </w:p>
        </w:tc>
      </w:tr>
    </w:tbl>
    <w:p w:rsidR="00263974" w:rsidRPr="00263974" w:rsidRDefault="00263974" w:rsidP="00263974">
      <w:pPr>
        <w:rPr>
          <w:rFonts w:ascii="Times New Roman" w:hAnsi="Times New Roman"/>
          <w:sz w:val="24"/>
          <w:szCs w:val="24"/>
        </w:rPr>
      </w:pPr>
    </w:p>
    <w:sectPr w:rsidR="00263974" w:rsidRPr="00263974" w:rsidSect="004364AE">
      <w:headerReference w:type="default" r:id="rId19"/>
      <w:footerReference w:type="default" r:id="rId20"/>
      <w:pgSz w:w="11906" w:h="16838"/>
      <w:pgMar w:top="993"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7D" w:rsidRDefault="00881A7D">
      <w:pPr>
        <w:spacing w:after="0" w:line="240" w:lineRule="auto"/>
      </w:pPr>
      <w:r>
        <w:separator/>
      </w:r>
    </w:p>
  </w:endnote>
  <w:endnote w:type="continuationSeparator" w:id="0">
    <w:p w:rsidR="00881A7D" w:rsidRDefault="0088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74" w:rsidRPr="004E481D" w:rsidRDefault="00263974" w:rsidP="004E48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7D" w:rsidRDefault="00881A7D">
      <w:pPr>
        <w:spacing w:after="0" w:line="240" w:lineRule="auto"/>
      </w:pPr>
      <w:r>
        <w:separator/>
      </w:r>
    </w:p>
  </w:footnote>
  <w:footnote w:type="continuationSeparator" w:id="0">
    <w:p w:rsidR="00881A7D" w:rsidRDefault="00881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74" w:rsidRPr="00734D8F" w:rsidRDefault="00263974" w:rsidP="00734D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D3B9A"/>
    <w:multiLevelType w:val="hybridMultilevel"/>
    <w:tmpl w:val="3C7841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47BDF"/>
    <w:multiLevelType w:val="hybridMultilevel"/>
    <w:tmpl w:val="16785F16"/>
    <w:lvl w:ilvl="0" w:tplc="39A85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065F1"/>
    <w:multiLevelType w:val="hybridMultilevel"/>
    <w:tmpl w:val="6B680364"/>
    <w:lvl w:ilvl="0" w:tplc="1C4AA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736293"/>
    <w:multiLevelType w:val="hybridMultilevel"/>
    <w:tmpl w:val="C42EBA30"/>
    <w:lvl w:ilvl="0" w:tplc="AA421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ых Светлана Викторовна">
    <w15:presenceInfo w15:providerId="AD" w15:userId="S-1-5-21-698140489-3825754665-3897753990-200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8F"/>
    <w:rsid w:val="0000267A"/>
    <w:rsid w:val="00014B05"/>
    <w:rsid w:val="00024372"/>
    <w:rsid w:val="00033537"/>
    <w:rsid w:val="000434ED"/>
    <w:rsid w:val="00055879"/>
    <w:rsid w:val="000558D6"/>
    <w:rsid w:val="00065111"/>
    <w:rsid w:val="000774CB"/>
    <w:rsid w:val="000A1BCE"/>
    <w:rsid w:val="000A41DD"/>
    <w:rsid w:val="000B1D8E"/>
    <w:rsid w:val="000C574B"/>
    <w:rsid w:val="000E2975"/>
    <w:rsid w:val="00101CC1"/>
    <w:rsid w:val="00124FBB"/>
    <w:rsid w:val="001252A3"/>
    <w:rsid w:val="00135103"/>
    <w:rsid w:val="00144B3A"/>
    <w:rsid w:val="001461F6"/>
    <w:rsid w:val="00155A3E"/>
    <w:rsid w:val="0015631D"/>
    <w:rsid w:val="00163BE4"/>
    <w:rsid w:val="00167F9A"/>
    <w:rsid w:val="0017476C"/>
    <w:rsid w:val="00175621"/>
    <w:rsid w:val="00195694"/>
    <w:rsid w:val="00196450"/>
    <w:rsid w:val="00196FF1"/>
    <w:rsid w:val="001A3100"/>
    <w:rsid w:val="001A68E8"/>
    <w:rsid w:val="001C61CB"/>
    <w:rsid w:val="001D3761"/>
    <w:rsid w:val="001D768F"/>
    <w:rsid w:val="001D7F1A"/>
    <w:rsid w:val="001E21B9"/>
    <w:rsid w:val="001F1080"/>
    <w:rsid w:val="001F123E"/>
    <w:rsid w:val="001F4B51"/>
    <w:rsid w:val="002030EB"/>
    <w:rsid w:val="002036E0"/>
    <w:rsid w:val="002137F7"/>
    <w:rsid w:val="0022791B"/>
    <w:rsid w:val="00234363"/>
    <w:rsid w:val="00263974"/>
    <w:rsid w:val="00281F5A"/>
    <w:rsid w:val="00286059"/>
    <w:rsid w:val="0028631A"/>
    <w:rsid w:val="002A1A76"/>
    <w:rsid w:val="002A1BE5"/>
    <w:rsid w:val="002A29B9"/>
    <w:rsid w:val="002B2614"/>
    <w:rsid w:val="002D2FFF"/>
    <w:rsid w:val="002D3191"/>
    <w:rsid w:val="002F283C"/>
    <w:rsid w:val="003003C7"/>
    <w:rsid w:val="00301A53"/>
    <w:rsid w:val="003054A8"/>
    <w:rsid w:val="00314D18"/>
    <w:rsid w:val="00314F84"/>
    <w:rsid w:val="00335B51"/>
    <w:rsid w:val="003418AE"/>
    <w:rsid w:val="00346656"/>
    <w:rsid w:val="00351F19"/>
    <w:rsid w:val="00355D89"/>
    <w:rsid w:val="00366293"/>
    <w:rsid w:val="0038139E"/>
    <w:rsid w:val="003830A9"/>
    <w:rsid w:val="00385644"/>
    <w:rsid w:val="003A0FCA"/>
    <w:rsid w:val="003A2374"/>
    <w:rsid w:val="003A7BB0"/>
    <w:rsid w:val="003B06C3"/>
    <w:rsid w:val="003C550C"/>
    <w:rsid w:val="003D0108"/>
    <w:rsid w:val="003D2650"/>
    <w:rsid w:val="003D490E"/>
    <w:rsid w:val="003D4954"/>
    <w:rsid w:val="003E5381"/>
    <w:rsid w:val="003E7554"/>
    <w:rsid w:val="003F63E4"/>
    <w:rsid w:val="00422CFB"/>
    <w:rsid w:val="00425702"/>
    <w:rsid w:val="004364AE"/>
    <w:rsid w:val="00445DDC"/>
    <w:rsid w:val="00456F77"/>
    <w:rsid w:val="00461C59"/>
    <w:rsid w:val="004662A1"/>
    <w:rsid w:val="00473294"/>
    <w:rsid w:val="0049019F"/>
    <w:rsid w:val="0049106F"/>
    <w:rsid w:val="00496293"/>
    <w:rsid w:val="004B6E1A"/>
    <w:rsid w:val="004C55DD"/>
    <w:rsid w:val="004C6054"/>
    <w:rsid w:val="004D54A8"/>
    <w:rsid w:val="004E481D"/>
    <w:rsid w:val="004F004D"/>
    <w:rsid w:val="004F56E1"/>
    <w:rsid w:val="0051217D"/>
    <w:rsid w:val="005155EE"/>
    <w:rsid w:val="00540FC3"/>
    <w:rsid w:val="00542B80"/>
    <w:rsid w:val="0054675B"/>
    <w:rsid w:val="00546940"/>
    <w:rsid w:val="00547313"/>
    <w:rsid w:val="00551D81"/>
    <w:rsid w:val="00563E39"/>
    <w:rsid w:val="0057132F"/>
    <w:rsid w:val="005737B8"/>
    <w:rsid w:val="00596285"/>
    <w:rsid w:val="005A6B1E"/>
    <w:rsid w:val="005C288B"/>
    <w:rsid w:val="005D5189"/>
    <w:rsid w:val="005D571F"/>
    <w:rsid w:val="005D621A"/>
    <w:rsid w:val="005E4223"/>
    <w:rsid w:val="00605797"/>
    <w:rsid w:val="0060659E"/>
    <w:rsid w:val="006265CA"/>
    <w:rsid w:val="00633A32"/>
    <w:rsid w:val="006623EC"/>
    <w:rsid w:val="006624E2"/>
    <w:rsid w:val="00671C49"/>
    <w:rsid w:val="00696244"/>
    <w:rsid w:val="006A2DEE"/>
    <w:rsid w:val="006A6081"/>
    <w:rsid w:val="006A6EA6"/>
    <w:rsid w:val="006B3883"/>
    <w:rsid w:val="006B39BD"/>
    <w:rsid w:val="006E194C"/>
    <w:rsid w:val="006E3C3D"/>
    <w:rsid w:val="006F5C54"/>
    <w:rsid w:val="0070534A"/>
    <w:rsid w:val="007074E3"/>
    <w:rsid w:val="007117E8"/>
    <w:rsid w:val="00711A09"/>
    <w:rsid w:val="00712241"/>
    <w:rsid w:val="00713882"/>
    <w:rsid w:val="00726AC5"/>
    <w:rsid w:val="00733792"/>
    <w:rsid w:val="00734D8F"/>
    <w:rsid w:val="00736582"/>
    <w:rsid w:val="007428C8"/>
    <w:rsid w:val="0075141F"/>
    <w:rsid w:val="0075419F"/>
    <w:rsid w:val="00774284"/>
    <w:rsid w:val="00777853"/>
    <w:rsid w:val="00780FC9"/>
    <w:rsid w:val="007A5AD2"/>
    <w:rsid w:val="007C5CEF"/>
    <w:rsid w:val="007C776A"/>
    <w:rsid w:val="008020D8"/>
    <w:rsid w:val="0081569D"/>
    <w:rsid w:val="00817A27"/>
    <w:rsid w:val="00825F10"/>
    <w:rsid w:val="008273FA"/>
    <w:rsid w:val="00830C43"/>
    <w:rsid w:val="00850AA7"/>
    <w:rsid w:val="00877748"/>
    <w:rsid w:val="00881A7D"/>
    <w:rsid w:val="00882E99"/>
    <w:rsid w:val="008874FF"/>
    <w:rsid w:val="0089790A"/>
    <w:rsid w:val="008A0468"/>
    <w:rsid w:val="008C50CB"/>
    <w:rsid w:val="008C56F6"/>
    <w:rsid w:val="008D335E"/>
    <w:rsid w:val="008D65F1"/>
    <w:rsid w:val="008E6A6C"/>
    <w:rsid w:val="009046AD"/>
    <w:rsid w:val="00916DD5"/>
    <w:rsid w:val="009407B0"/>
    <w:rsid w:val="00942DAC"/>
    <w:rsid w:val="00961750"/>
    <w:rsid w:val="00962D87"/>
    <w:rsid w:val="00990A36"/>
    <w:rsid w:val="009A4511"/>
    <w:rsid w:val="009D4C67"/>
    <w:rsid w:val="009E0DF3"/>
    <w:rsid w:val="009E39F4"/>
    <w:rsid w:val="009E59BD"/>
    <w:rsid w:val="009F08E2"/>
    <w:rsid w:val="009F21AC"/>
    <w:rsid w:val="00A0073D"/>
    <w:rsid w:val="00A018B1"/>
    <w:rsid w:val="00A021FC"/>
    <w:rsid w:val="00A035D6"/>
    <w:rsid w:val="00A0796F"/>
    <w:rsid w:val="00A17910"/>
    <w:rsid w:val="00A17954"/>
    <w:rsid w:val="00A27EC3"/>
    <w:rsid w:val="00A44BC0"/>
    <w:rsid w:val="00A60E83"/>
    <w:rsid w:val="00A625B4"/>
    <w:rsid w:val="00A66B3F"/>
    <w:rsid w:val="00A71860"/>
    <w:rsid w:val="00A731FB"/>
    <w:rsid w:val="00A8458D"/>
    <w:rsid w:val="00A905CF"/>
    <w:rsid w:val="00AB3A64"/>
    <w:rsid w:val="00AB578A"/>
    <w:rsid w:val="00AD58FF"/>
    <w:rsid w:val="00AE0014"/>
    <w:rsid w:val="00B05396"/>
    <w:rsid w:val="00B146D2"/>
    <w:rsid w:val="00B22D9F"/>
    <w:rsid w:val="00B26C13"/>
    <w:rsid w:val="00B3449E"/>
    <w:rsid w:val="00B43119"/>
    <w:rsid w:val="00B6319E"/>
    <w:rsid w:val="00B82A3A"/>
    <w:rsid w:val="00B84A61"/>
    <w:rsid w:val="00B85490"/>
    <w:rsid w:val="00BC4528"/>
    <w:rsid w:val="00BC70CB"/>
    <w:rsid w:val="00BD2A85"/>
    <w:rsid w:val="00BD2AD6"/>
    <w:rsid w:val="00BD2CB0"/>
    <w:rsid w:val="00BD30D3"/>
    <w:rsid w:val="00BF3485"/>
    <w:rsid w:val="00BF74A6"/>
    <w:rsid w:val="00C05320"/>
    <w:rsid w:val="00C106A5"/>
    <w:rsid w:val="00C11764"/>
    <w:rsid w:val="00C13501"/>
    <w:rsid w:val="00C23570"/>
    <w:rsid w:val="00C24416"/>
    <w:rsid w:val="00C5643F"/>
    <w:rsid w:val="00C7453C"/>
    <w:rsid w:val="00C9435D"/>
    <w:rsid w:val="00C95748"/>
    <w:rsid w:val="00CA043D"/>
    <w:rsid w:val="00CA0E94"/>
    <w:rsid w:val="00CA6726"/>
    <w:rsid w:val="00CB0A34"/>
    <w:rsid w:val="00CB10DB"/>
    <w:rsid w:val="00CC1720"/>
    <w:rsid w:val="00CC5DD6"/>
    <w:rsid w:val="00CC77ED"/>
    <w:rsid w:val="00CD001A"/>
    <w:rsid w:val="00CD1D52"/>
    <w:rsid w:val="00CF5FDC"/>
    <w:rsid w:val="00CF641B"/>
    <w:rsid w:val="00CF6571"/>
    <w:rsid w:val="00CF7614"/>
    <w:rsid w:val="00D01659"/>
    <w:rsid w:val="00D05C70"/>
    <w:rsid w:val="00D226C1"/>
    <w:rsid w:val="00D3370C"/>
    <w:rsid w:val="00D40D66"/>
    <w:rsid w:val="00D52316"/>
    <w:rsid w:val="00D55CFA"/>
    <w:rsid w:val="00D63854"/>
    <w:rsid w:val="00D71121"/>
    <w:rsid w:val="00D71762"/>
    <w:rsid w:val="00D73612"/>
    <w:rsid w:val="00D75180"/>
    <w:rsid w:val="00D801E7"/>
    <w:rsid w:val="00D85A85"/>
    <w:rsid w:val="00DA20A2"/>
    <w:rsid w:val="00DA2AF8"/>
    <w:rsid w:val="00DC2F0C"/>
    <w:rsid w:val="00DC369C"/>
    <w:rsid w:val="00DD29B4"/>
    <w:rsid w:val="00DF52F3"/>
    <w:rsid w:val="00DF6626"/>
    <w:rsid w:val="00E23BE1"/>
    <w:rsid w:val="00E45E5F"/>
    <w:rsid w:val="00E54381"/>
    <w:rsid w:val="00E6294E"/>
    <w:rsid w:val="00E6303B"/>
    <w:rsid w:val="00E65ED9"/>
    <w:rsid w:val="00E72E92"/>
    <w:rsid w:val="00E74F31"/>
    <w:rsid w:val="00E955A7"/>
    <w:rsid w:val="00E9602A"/>
    <w:rsid w:val="00E9605C"/>
    <w:rsid w:val="00EA08BD"/>
    <w:rsid w:val="00EC0B86"/>
    <w:rsid w:val="00EC79F3"/>
    <w:rsid w:val="00EE0081"/>
    <w:rsid w:val="00EE3CC8"/>
    <w:rsid w:val="00EE649A"/>
    <w:rsid w:val="00EE6EE5"/>
    <w:rsid w:val="00EF3E9B"/>
    <w:rsid w:val="00F0700B"/>
    <w:rsid w:val="00F16A70"/>
    <w:rsid w:val="00F26BD3"/>
    <w:rsid w:val="00F35B89"/>
    <w:rsid w:val="00F65E29"/>
    <w:rsid w:val="00F757AC"/>
    <w:rsid w:val="00F76885"/>
    <w:rsid w:val="00F77D57"/>
    <w:rsid w:val="00F84F54"/>
    <w:rsid w:val="00FA3C5B"/>
    <w:rsid w:val="00FB08EC"/>
    <w:rsid w:val="00FB25AC"/>
    <w:rsid w:val="00FB7F30"/>
    <w:rsid w:val="00FD61CF"/>
    <w:rsid w:val="00FE00B4"/>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2C3E8A-39C4-4A06-9013-457FAC6F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34D8F"/>
    <w:pPr>
      <w:tabs>
        <w:tab w:val="center" w:pos="4677"/>
        <w:tab w:val="right" w:pos="9355"/>
      </w:tabs>
    </w:pPr>
  </w:style>
  <w:style w:type="character" w:customStyle="1" w:styleId="a4">
    <w:name w:val="Верхний колонтитул Знак"/>
    <w:basedOn w:val="a0"/>
    <w:link w:val="a3"/>
    <w:uiPriority w:val="99"/>
    <w:locked/>
    <w:rsid w:val="00734D8F"/>
    <w:rPr>
      <w:rFonts w:cs="Times New Roman"/>
    </w:rPr>
  </w:style>
  <w:style w:type="paragraph" w:styleId="a5">
    <w:name w:val="footer"/>
    <w:basedOn w:val="a"/>
    <w:link w:val="a6"/>
    <w:uiPriority w:val="99"/>
    <w:unhideWhenUsed/>
    <w:rsid w:val="00734D8F"/>
    <w:pPr>
      <w:tabs>
        <w:tab w:val="center" w:pos="4677"/>
        <w:tab w:val="right" w:pos="9355"/>
      </w:tabs>
    </w:pPr>
  </w:style>
  <w:style w:type="character" w:customStyle="1" w:styleId="a6">
    <w:name w:val="Нижний колонтитул Знак"/>
    <w:basedOn w:val="a0"/>
    <w:link w:val="a5"/>
    <w:uiPriority w:val="99"/>
    <w:locked/>
    <w:rsid w:val="00734D8F"/>
    <w:rPr>
      <w:rFonts w:cs="Times New Roman"/>
    </w:rPr>
  </w:style>
  <w:style w:type="paragraph" w:styleId="a7">
    <w:name w:val="No Spacing"/>
    <w:uiPriority w:val="1"/>
    <w:qFormat/>
    <w:rsid w:val="00734D8F"/>
    <w:pPr>
      <w:spacing w:after="0" w:line="240" w:lineRule="auto"/>
    </w:pPr>
  </w:style>
  <w:style w:type="character" w:styleId="a8">
    <w:name w:val="Hyperlink"/>
    <w:basedOn w:val="a0"/>
    <w:uiPriority w:val="99"/>
    <w:semiHidden/>
    <w:unhideWhenUsed/>
    <w:rsid w:val="00CD001A"/>
    <w:rPr>
      <w:rFonts w:cs="Times New Roman"/>
      <w:color w:val="0000FF"/>
      <w:u w:val="single"/>
    </w:rPr>
  </w:style>
  <w:style w:type="paragraph" w:styleId="a9">
    <w:name w:val="footnote text"/>
    <w:basedOn w:val="a"/>
    <w:link w:val="aa"/>
    <w:uiPriority w:val="99"/>
    <w:semiHidden/>
    <w:unhideWhenUsed/>
    <w:rsid w:val="000774CB"/>
    <w:rPr>
      <w:sz w:val="20"/>
      <w:szCs w:val="20"/>
    </w:rPr>
  </w:style>
  <w:style w:type="character" w:customStyle="1" w:styleId="aa">
    <w:name w:val="Текст сноски Знак"/>
    <w:basedOn w:val="a0"/>
    <w:link w:val="a9"/>
    <w:uiPriority w:val="99"/>
    <w:semiHidden/>
    <w:locked/>
    <w:rsid w:val="000774CB"/>
    <w:rPr>
      <w:rFonts w:cs="Times New Roman"/>
      <w:sz w:val="20"/>
      <w:szCs w:val="20"/>
    </w:rPr>
  </w:style>
  <w:style w:type="character" w:styleId="ab">
    <w:name w:val="footnote reference"/>
    <w:basedOn w:val="a0"/>
    <w:uiPriority w:val="99"/>
    <w:semiHidden/>
    <w:unhideWhenUsed/>
    <w:rsid w:val="000774CB"/>
    <w:rPr>
      <w:rFonts w:cs="Times New Roman"/>
      <w:vertAlign w:val="superscript"/>
    </w:rPr>
  </w:style>
  <w:style w:type="paragraph" w:styleId="ac">
    <w:name w:val="Balloon Text"/>
    <w:basedOn w:val="a"/>
    <w:link w:val="ad"/>
    <w:uiPriority w:val="99"/>
    <w:semiHidden/>
    <w:unhideWhenUsed/>
    <w:rsid w:val="0057132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132F"/>
    <w:rPr>
      <w:rFonts w:ascii="Segoe UI" w:hAnsi="Segoe UI" w:cs="Segoe UI"/>
      <w:sz w:val="18"/>
      <w:szCs w:val="18"/>
    </w:rPr>
  </w:style>
  <w:style w:type="paragraph" w:styleId="ae">
    <w:name w:val="List Paragraph"/>
    <w:basedOn w:val="a"/>
    <w:uiPriority w:val="34"/>
    <w:qFormat/>
    <w:rsid w:val="00263974"/>
    <w:pPr>
      <w:spacing w:after="160" w:line="259" w:lineRule="auto"/>
      <w:ind w:left="720"/>
      <w:contextualSpacing/>
    </w:pPr>
    <w:rPr>
      <w:rFonts w:ascii="Calibri" w:eastAsia="Calibri" w:hAnsi="Calibri"/>
      <w:lang w:eastAsia="en-US"/>
    </w:rPr>
  </w:style>
  <w:style w:type="table" w:styleId="af">
    <w:name w:val="Table Grid"/>
    <w:basedOn w:val="a1"/>
    <w:uiPriority w:val="59"/>
    <w:rsid w:val="00263974"/>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974"/>
    <w:pPr>
      <w:autoSpaceDE w:val="0"/>
      <w:autoSpaceDN w:val="0"/>
      <w:adjustRightInd w:val="0"/>
      <w:spacing w:after="0" w:line="240" w:lineRule="auto"/>
    </w:pPr>
    <w:rPr>
      <w:rFonts w:ascii="Times New Roman" w:eastAsia="Arial Unicode MS" w:hAnsi="Times New Roman"/>
      <w:color w:val="000000"/>
      <w:sz w:val="24"/>
      <w:szCs w:val="24"/>
    </w:rPr>
  </w:style>
  <w:style w:type="character" w:customStyle="1" w:styleId="ConsPlusNormal0">
    <w:name w:val="ConsPlusNormal Знак"/>
    <w:link w:val="ConsPlusNormal"/>
    <w:locked/>
    <w:rsid w:val="00263974"/>
    <w:rPr>
      <w:rFonts w:ascii="Times New Roman" w:hAnsi="Times New Roman"/>
      <w:sz w:val="24"/>
      <w:szCs w:val="24"/>
    </w:rPr>
  </w:style>
  <w:style w:type="paragraph" w:customStyle="1" w:styleId="af0">
    <w:name w:val="Обычный;Рег. Обычный"/>
    <w:rsid w:val="0026397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25046">
      <w:marLeft w:val="0"/>
      <w:marRight w:val="0"/>
      <w:marTop w:val="0"/>
      <w:marBottom w:val="0"/>
      <w:divBdr>
        <w:top w:val="none" w:sz="0" w:space="0" w:color="auto"/>
        <w:left w:val="none" w:sz="0" w:space="0" w:color="auto"/>
        <w:bottom w:val="none" w:sz="0" w:space="0" w:color="auto"/>
        <w:right w:val="none" w:sz="0" w:space="0" w:color="auto"/>
      </w:divBdr>
    </w:div>
    <w:div w:id="1530025047">
      <w:marLeft w:val="0"/>
      <w:marRight w:val="0"/>
      <w:marTop w:val="0"/>
      <w:marBottom w:val="0"/>
      <w:divBdr>
        <w:top w:val="none" w:sz="0" w:space="0" w:color="auto"/>
        <w:left w:val="none" w:sz="0" w:space="0" w:color="auto"/>
        <w:bottom w:val="none" w:sz="0" w:space="0" w:color="auto"/>
        <w:right w:val="none" w:sz="0" w:space="0" w:color="auto"/>
      </w:divBdr>
    </w:div>
    <w:div w:id="1530025057">
      <w:marLeft w:val="0"/>
      <w:marRight w:val="0"/>
      <w:marTop w:val="0"/>
      <w:marBottom w:val="0"/>
      <w:divBdr>
        <w:top w:val="none" w:sz="0" w:space="0" w:color="auto"/>
        <w:left w:val="none" w:sz="0" w:space="0" w:color="auto"/>
        <w:bottom w:val="none" w:sz="0" w:space="0" w:color="auto"/>
        <w:right w:val="none" w:sz="0" w:space="0" w:color="auto"/>
      </w:divBdr>
      <w:divsChild>
        <w:div w:id="1530025072">
          <w:marLeft w:val="0"/>
          <w:marRight w:val="0"/>
          <w:marTop w:val="0"/>
          <w:marBottom w:val="0"/>
          <w:divBdr>
            <w:top w:val="none" w:sz="0" w:space="0" w:color="auto"/>
            <w:left w:val="none" w:sz="0" w:space="0" w:color="auto"/>
            <w:bottom w:val="none" w:sz="0" w:space="0" w:color="auto"/>
            <w:right w:val="none" w:sz="0" w:space="0" w:color="auto"/>
          </w:divBdr>
        </w:div>
        <w:div w:id="1530025087">
          <w:marLeft w:val="0"/>
          <w:marRight w:val="0"/>
          <w:marTop w:val="0"/>
          <w:marBottom w:val="0"/>
          <w:divBdr>
            <w:top w:val="none" w:sz="0" w:space="0" w:color="auto"/>
            <w:left w:val="none" w:sz="0" w:space="0" w:color="auto"/>
            <w:bottom w:val="none" w:sz="0" w:space="0" w:color="auto"/>
            <w:right w:val="none" w:sz="0" w:space="0" w:color="auto"/>
          </w:divBdr>
        </w:div>
        <w:div w:id="1530025097">
          <w:marLeft w:val="0"/>
          <w:marRight w:val="0"/>
          <w:marTop w:val="0"/>
          <w:marBottom w:val="0"/>
          <w:divBdr>
            <w:top w:val="none" w:sz="0" w:space="0" w:color="auto"/>
            <w:left w:val="none" w:sz="0" w:space="0" w:color="auto"/>
            <w:bottom w:val="none" w:sz="0" w:space="0" w:color="auto"/>
            <w:right w:val="none" w:sz="0" w:space="0" w:color="auto"/>
          </w:divBdr>
        </w:div>
        <w:div w:id="1530025117">
          <w:marLeft w:val="0"/>
          <w:marRight w:val="0"/>
          <w:marTop w:val="0"/>
          <w:marBottom w:val="0"/>
          <w:divBdr>
            <w:top w:val="none" w:sz="0" w:space="0" w:color="auto"/>
            <w:left w:val="none" w:sz="0" w:space="0" w:color="auto"/>
            <w:bottom w:val="none" w:sz="0" w:space="0" w:color="auto"/>
            <w:right w:val="none" w:sz="0" w:space="0" w:color="auto"/>
          </w:divBdr>
        </w:div>
        <w:div w:id="1530025127">
          <w:marLeft w:val="0"/>
          <w:marRight w:val="0"/>
          <w:marTop w:val="0"/>
          <w:marBottom w:val="0"/>
          <w:divBdr>
            <w:top w:val="none" w:sz="0" w:space="0" w:color="auto"/>
            <w:left w:val="none" w:sz="0" w:space="0" w:color="auto"/>
            <w:bottom w:val="none" w:sz="0" w:space="0" w:color="auto"/>
            <w:right w:val="none" w:sz="0" w:space="0" w:color="auto"/>
          </w:divBdr>
        </w:div>
        <w:div w:id="1530025143">
          <w:marLeft w:val="0"/>
          <w:marRight w:val="0"/>
          <w:marTop w:val="0"/>
          <w:marBottom w:val="0"/>
          <w:divBdr>
            <w:top w:val="none" w:sz="0" w:space="0" w:color="auto"/>
            <w:left w:val="none" w:sz="0" w:space="0" w:color="auto"/>
            <w:bottom w:val="none" w:sz="0" w:space="0" w:color="auto"/>
            <w:right w:val="none" w:sz="0" w:space="0" w:color="auto"/>
          </w:divBdr>
        </w:div>
        <w:div w:id="1530025147">
          <w:marLeft w:val="0"/>
          <w:marRight w:val="0"/>
          <w:marTop w:val="0"/>
          <w:marBottom w:val="0"/>
          <w:divBdr>
            <w:top w:val="none" w:sz="0" w:space="0" w:color="auto"/>
            <w:left w:val="none" w:sz="0" w:space="0" w:color="auto"/>
            <w:bottom w:val="none" w:sz="0" w:space="0" w:color="auto"/>
            <w:right w:val="none" w:sz="0" w:space="0" w:color="auto"/>
          </w:divBdr>
        </w:div>
        <w:div w:id="1530025154">
          <w:marLeft w:val="0"/>
          <w:marRight w:val="0"/>
          <w:marTop w:val="0"/>
          <w:marBottom w:val="0"/>
          <w:divBdr>
            <w:top w:val="none" w:sz="0" w:space="0" w:color="auto"/>
            <w:left w:val="none" w:sz="0" w:space="0" w:color="auto"/>
            <w:bottom w:val="none" w:sz="0" w:space="0" w:color="auto"/>
            <w:right w:val="none" w:sz="0" w:space="0" w:color="auto"/>
          </w:divBdr>
        </w:div>
        <w:div w:id="1530025156">
          <w:marLeft w:val="0"/>
          <w:marRight w:val="0"/>
          <w:marTop w:val="0"/>
          <w:marBottom w:val="0"/>
          <w:divBdr>
            <w:top w:val="none" w:sz="0" w:space="0" w:color="auto"/>
            <w:left w:val="none" w:sz="0" w:space="0" w:color="auto"/>
            <w:bottom w:val="none" w:sz="0" w:space="0" w:color="auto"/>
            <w:right w:val="none" w:sz="0" w:space="0" w:color="auto"/>
          </w:divBdr>
        </w:div>
        <w:div w:id="1530025165">
          <w:marLeft w:val="0"/>
          <w:marRight w:val="0"/>
          <w:marTop w:val="0"/>
          <w:marBottom w:val="0"/>
          <w:divBdr>
            <w:top w:val="none" w:sz="0" w:space="0" w:color="auto"/>
            <w:left w:val="none" w:sz="0" w:space="0" w:color="auto"/>
            <w:bottom w:val="none" w:sz="0" w:space="0" w:color="auto"/>
            <w:right w:val="none" w:sz="0" w:space="0" w:color="auto"/>
          </w:divBdr>
        </w:div>
        <w:div w:id="1530025167">
          <w:marLeft w:val="0"/>
          <w:marRight w:val="0"/>
          <w:marTop w:val="0"/>
          <w:marBottom w:val="0"/>
          <w:divBdr>
            <w:top w:val="none" w:sz="0" w:space="0" w:color="auto"/>
            <w:left w:val="none" w:sz="0" w:space="0" w:color="auto"/>
            <w:bottom w:val="none" w:sz="0" w:space="0" w:color="auto"/>
            <w:right w:val="none" w:sz="0" w:space="0" w:color="auto"/>
          </w:divBdr>
        </w:div>
        <w:div w:id="1530025168">
          <w:marLeft w:val="0"/>
          <w:marRight w:val="0"/>
          <w:marTop w:val="0"/>
          <w:marBottom w:val="0"/>
          <w:divBdr>
            <w:top w:val="none" w:sz="0" w:space="0" w:color="auto"/>
            <w:left w:val="none" w:sz="0" w:space="0" w:color="auto"/>
            <w:bottom w:val="none" w:sz="0" w:space="0" w:color="auto"/>
            <w:right w:val="none" w:sz="0" w:space="0" w:color="auto"/>
          </w:divBdr>
        </w:div>
        <w:div w:id="1530025170">
          <w:marLeft w:val="0"/>
          <w:marRight w:val="0"/>
          <w:marTop w:val="0"/>
          <w:marBottom w:val="0"/>
          <w:divBdr>
            <w:top w:val="none" w:sz="0" w:space="0" w:color="auto"/>
            <w:left w:val="none" w:sz="0" w:space="0" w:color="auto"/>
            <w:bottom w:val="none" w:sz="0" w:space="0" w:color="auto"/>
            <w:right w:val="none" w:sz="0" w:space="0" w:color="auto"/>
          </w:divBdr>
        </w:div>
        <w:div w:id="1530025173">
          <w:marLeft w:val="0"/>
          <w:marRight w:val="0"/>
          <w:marTop w:val="0"/>
          <w:marBottom w:val="0"/>
          <w:divBdr>
            <w:top w:val="none" w:sz="0" w:space="0" w:color="auto"/>
            <w:left w:val="none" w:sz="0" w:space="0" w:color="auto"/>
            <w:bottom w:val="none" w:sz="0" w:space="0" w:color="auto"/>
            <w:right w:val="none" w:sz="0" w:space="0" w:color="auto"/>
          </w:divBdr>
        </w:div>
        <w:div w:id="1530025178">
          <w:marLeft w:val="0"/>
          <w:marRight w:val="0"/>
          <w:marTop w:val="0"/>
          <w:marBottom w:val="0"/>
          <w:divBdr>
            <w:top w:val="none" w:sz="0" w:space="0" w:color="auto"/>
            <w:left w:val="single" w:sz="24" w:space="0" w:color="CED3F1"/>
            <w:bottom w:val="none" w:sz="0" w:space="0" w:color="auto"/>
            <w:right w:val="none" w:sz="0" w:space="0" w:color="auto"/>
          </w:divBdr>
        </w:div>
        <w:div w:id="1530025189">
          <w:marLeft w:val="0"/>
          <w:marRight w:val="0"/>
          <w:marTop w:val="0"/>
          <w:marBottom w:val="0"/>
          <w:divBdr>
            <w:top w:val="none" w:sz="0" w:space="0" w:color="auto"/>
            <w:left w:val="none" w:sz="0" w:space="0" w:color="auto"/>
            <w:bottom w:val="none" w:sz="0" w:space="0" w:color="auto"/>
            <w:right w:val="none" w:sz="0" w:space="0" w:color="auto"/>
          </w:divBdr>
        </w:div>
        <w:div w:id="1530025190">
          <w:marLeft w:val="0"/>
          <w:marRight w:val="0"/>
          <w:marTop w:val="0"/>
          <w:marBottom w:val="0"/>
          <w:divBdr>
            <w:top w:val="none" w:sz="0" w:space="0" w:color="auto"/>
            <w:left w:val="none" w:sz="0" w:space="0" w:color="auto"/>
            <w:bottom w:val="none" w:sz="0" w:space="0" w:color="auto"/>
            <w:right w:val="none" w:sz="0" w:space="0" w:color="auto"/>
          </w:divBdr>
        </w:div>
      </w:divsChild>
    </w:div>
    <w:div w:id="1530025096">
      <w:marLeft w:val="0"/>
      <w:marRight w:val="0"/>
      <w:marTop w:val="0"/>
      <w:marBottom w:val="0"/>
      <w:divBdr>
        <w:top w:val="none" w:sz="0" w:space="0" w:color="auto"/>
        <w:left w:val="none" w:sz="0" w:space="0" w:color="auto"/>
        <w:bottom w:val="none" w:sz="0" w:space="0" w:color="auto"/>
        <w:right w:val="none" w:sz="0" w:space="0" w:color="auto"/>
      </w:divBdr>
      <w:divsChild>
        <w:div w:id="1530025054">
          <w:marLeft w:val="0"/>
          <w:marRight w:val="0"/>
          <w:marTop w:val="0"/>
          <w:marBottom w:val="0"/>
          <w:divBdr>
            <w:top w:val="none" w:sz="0" w:space="0" w:color="auto"/>
            <w:left w:val="none" w:sz="0" w:space="0" w:color="auto"/>
            <w:bottom w:val="none" w:sz="0" w:space="0" w:color="auto"/>
            <w:right w:val="none" w:sz="0" w:space="0" w:color="auto"/>
          </w:divBdr>
        </w:div>
        <w:div w:id="1530025065">
          <w:marLeft w:val="0"/>
          <w:marRight w:val="0"/>
          <w:marTop w:val="0"/>
          <w:marBottom w:val="0"/>
          <w:divBdr>
            <w:top w:val="none" w:sz="0" w:space="0" w:color="auto"/>
            <w:left w:val="single" w:sz="24" w:space="0" w:color="CED3F1"/>
            <w:bottom w:val="none" w:sz="0" w:space="0" w:color="auto"/>
            <w:right w:val="none" w:sz="0" w:space="0" w:color="auto"/>
          </w:divBdr>
        </w:div>
        <w:div w:id="1530025073">
          <w:marLeft w:val="0"/>
          <w:marRight w:val="0"/>
          <w:marTop w:val="0"/>
          <w:marBottom w:val="0"/>
          <w:divBdr>
            <w:top w:val="none" w:sz="0" w:space="0" w:color="auto"/>
            <w:left w:val="none" w:sz="0" w:space="0" w:color="auto"/>
            <w:bottom w:val="none" w:sz="0" w:space="0" w:color="auto"/>
            <w:right w:val="none" w:sz="0" w:space="0" w:color="auto"/>
          </w:divBdr>
        </w:div>
        <w:div w:id="1530025074">
          <w:marLeft w:val="0"/>
          <w:marRight w:val="0"/>
          <w:marTop w:val="0"/>
          <w:marBottom w:val="0"/>
          <w:divBdr>
            <w:top w:val="none" w:sz="0" w:space="0" w:color="auto"/>
            <w:left w:val="none" w:sz="0" w:space="0" w:color="auto"/>
            <w:bottom w:val="none" w:sz="0" w:space="0" w:color="auto"/>
            <w:right w:val="none" w:sz="0" w:space="0" w:color="auto"/>
          </w:divBdr>
        </w:div>
        <w:div w:id="1530025088">
          <w:marLeft w:val="0"/>
          <w:marRight w:val="0"/>
          <w:marTop w:val="0"/>
          <w:marBottom w:val="0"/>
          <w:divBdr>
            <w:top w:val="none" w:sz="0" w:space="0" w:color="auto"/>
            <w:left w:val="none" w:sz="0" w:space="0" w:color="auto"/>
            <w:bottom w:val="none" w:sz="0" w:space="0" w:color="auto"/>
            <w:right w:val="none" w:sz="0" w:space="0" w:color="auto"/>
          </w:divBdr>
        </w:div>
        <w:div w:id="1530025091">
          <w:marLeft w:val="0"/>
          <w:marRight w:val="0"/>
          <w:marTop w:val="0"/>
          <w:marBottom w:val="0"/>
          <w:divBdr>
            <w:top w:val="none" w:sz="0" w:space="0" w:color="auto"/>
            <w:left w:val="none" w:sz="0" w:space="0" w:color="auto"/>
            <w:bottom w:val="none" w:sz="0" w:space="0" w:color="auto"/>
            <w:right w:val="none" w:sz="0" w:space="0" w:color="auto"/>
          </w:divBdr>
        </w:div>
        <w:div w:id="1530025105">
          <w:marLeft w:val="0"/>
          <w:marRight w:val="0"/>
          <w:marTop w:val="0"/>
          <w:marBottom w:val="0"/>
          <w:divBdr>
            <w:top w:val="none" w:sz="0" w:space="0" w:color="auto"/>
            <w:left w:val="none" w:sz="0" w:space="0" w:color="auto"/>
            <w:bottom w:val="none" w:sz="0" w:space="0" w:color="auto"/>
            <w:right w:val="none" w:sz="0" w:space="0" w:color="auto"/>
          </w:divBdr>
        </w:div>
        <w:div w:id="1530025111">
          <w:marLeft w:val="0"/>
          <w:marRight w:val="0"/>
          <w:marTop w:val="0"/>
          <w:marBottom w:val="0"/>
          <w:divBdr>
            <w:top w:val="none" w:sz="0" w:space="0" w:color="auto"/>
            <w:left w:val="none" w:sz="0" w:space="0" w:color="auto"/>
            <w:bottom w:val="none" w:sz="0" w:space="0" w:color="auto"/>
            <w:right w:val="none" w:sz="0" w:space="0" w:color="auto"/>
          </w:divBdr>
        </w:div>
        <w:div w:id="1530025112">
          <w:marLeft w:val="0"/>
          <w:marRight w:val="0"/>
          <w:marTop w:val="0"/>
          <w:marBottom w:val="0"/>
          <w:divBdr>
            <w:top w:val="none" w:sz="0" w:space="0" w:color="auto"/>
            <w:left w:val="none" w:sz="0" w:space="0" w:color="auto"/>
            <w:bottom w:val="none" w:sz="0" w:space="0" w:color="auto"/>
            <w:right w:val="none" w:sz="0" w:space="0" w:color="auto"/>
          </w:divBdr>
        </w:div>
        <w:div w:id="1530025122">
          <w:marLeft w:val="0"/>
          <w:marRight w:val="0"/>
          <w:marTop w:val="0"/>
          <w:marBottom w:val="0"/>
          <w:divBdr>
            <w:top w:val="none" w:sz="0" w:space="0" w:color="auto"/>
            <w:left w:val="none" w:sz="0" w:space="0" w:color="auto"/>
            <w:bottom w:val="none" w:sz="0" w:space="0" w:color="auto"/>
            <w:right w:val="none" w:sz="0" w:space="0" w:color="auto"/>
          </w:divBdr>
        </w:div>
        <w:div w:id="1530025123">
          <w:marLeft w:val="0"/>
          <w:marRight w:val="0"/>
          <w:marTop w:val="0"/>
          <w:marBottom w:val="0"/>
          <w:divBdr>
            <w:top w:val="none" w:sz="0" w:space="0" w:color="auto"/>
            <w:left w:val="none" w:sz="0" w:space="0" w:color="auto"/>
            <w:bottom w:val="none" w:sz="0" w:space="0" w:color="auto"/>
            <w:right w:val="none" w:sz="0" w:space="0" w:color="auto"/>
          </w:divBdr>
        </w:div>
        <w:div w:id="1530025128">
          <w:marLeft w:val="0"/>
          <w:marRight w:val="0"/>
          <w:marTop w:val="0"/>
          <w:marBottom w:val="0"/>
          <w:divBdr>
            <w:top w:val="none" w:sz="0" w:space="0" w:color="auto"/>
            <w:left w:val="none" w:sz="0" w:space="0" w:color="auto"/>
            <w:bottom w:val="none" w:sz="0" w:space="0" w:color="auto"/>
            <w:right w:val="none" w:sz="0" w:space="0" w:color="auto"/>
          </w:divBdr>
        </w:div>
        <w:div w:id="1530025130">
          <w:marLeft w:val="0"/>
          <w:marRight w:val="0"/>
          <w:marTop w:val="0"/>
          <w:marBottom w:val="0"/>
          <w:divBdr>
            <w:top w:val="none" w:sz="0" w:space="0" w:color="auto"/>
            <w:left w:val="none" w:sz="0" w:space="0" w:color="auto"/>
            <w:bottom w:val="none" w:sz="0" w:space="0" w:color="auto"/>
            <w:right w:val="none" w:sz="0" w:space="0" w:color="auto"/>
          </w:divBdr>
        </w:div>
        <w:div w:id="1530025144">
          <w:marLeft w:val="0"/>
          <w:marRight w:val="0"/>
          <w:marTop w:val="0"/>
          <w:marBottom w:val="0"/>
          <w:divBdr>
            <w:top w:val="none" w:sz="0" w:space="0" w:color="auto"/>
            <w:left w:val="none" w:sz="0" w:space="0" w:color="auto"/>
            <w:bottom w:val="none" w:sz="0" w:space="0" w:color="auto"/>
            <w:right w:val="none" w:sz="0" w:space="0" w:color="auto"/>
          </w:divBdr>
        </w:div>
        <w:div w:id="1530025175">
          <w:marLeft w:val="0"/>
          <w:marRight w:val="0"/>
          <w:marTop w:val="0"/>
          <w:marBottom w:val="0"/>
          <w:divBdr>
            <w:top w:val="none" w:sz="0" w:space="0" w:color="auto"/>
            <w:left w:val="none" w:sz="0" w:space="0" w:color="auto"/>
            <w:bottom w:val="none" w:sz="0" w:space="0" w:color="auto"/>
            <w:right w:val="none" w:sz="0" w:space="0" w:color="auto"/>
          </w:divBdr>
        </w:div>
        <w:div w:id="1530025180">
          <w:marLeft w:val="0"/>
          <w:marRight w:val="0"/>
          <w:marTop w:val="0"/>
          <w:marBottom w:val="0"/>
          <w:divBdr>
            <w:top w:val="none" w:sz="0" w:space="0" w:color="auto"/>
            <w:left w:val="none" w:sz="0" w:space="0" w:color="auto"/>
            <w:bottom w:val="none" w:sz="0" w:space="0" w:color="auto"/>
            <w:right w:val="none" w:sz="0" w:space="0" w:color="auto"/>
          </w:divBdr>
        </w:div>
        <w:div w:id="1530025196">
          <w:marLeft w:val="0"/>
          <w:marRight w:val="0"/>
          <w:marTop w:val="0"/>
          <w:marBottom w:val="0"/>
          <w:divBdr>
            <w:top w:val="none" w:sz="0" w:space="0" w:color="auto"/>
            <w:left w:val="none" w:sz="0" w:space="0" w:color="auto"/>
            <w:bottom w:val="none" w:sz="0" w:space="0" w:color="auto"/>
            <w:right w:val="none" w:sz="0" w:space="0" w:color="auto"/>
          </w:divBdr>
        </w:div>
      </w:divsChild>
    </w:div>
    <w:div w:id="1530025160">
      <w:marLeft w:val="0"/>
      <w:marRight w:val="0"/>
      <w:marTop w:val="0"/>
      <w:marBottom w:val="0"/>
      <w:divBdr>
        <w:top w:val="none" w:sz="0" w:space="0" w:color="auto"/>
        <w:left w:val="none" w:sz="0" w:space="0" w:color="auto"/>
        <w:bottom w:val="none" w:sz="0" w:space="0" w:color="auto"/>
        <w:right w:val="none" w:sz="0" w:space="0" w:color="auto"/>
      </w:divBdr>
    </w:div>
    <w:div w:id="1530025161">
      <w:marLeft w:val="0"/>
      <w:marRight w:val="0"/>
      <w:marTop w:val="0"/>
      <w:marBottom w:val="0"/>
      <w:divBdr>
        <w:top w:val="none" w:sz="0" w:space="0" w:color="auto"/>
        <w:left w:val="none" w:sz="0" w:space="0" w:color="auto"/>
        <w:bottom w:val="none" w:sz="0" w:space="0" w:color="auto"/>
        <w:right w:val="none" w:sz="0" w:space="0" w:color="auto"/>
      </w:divBdr>
    </w:div>
    <w:div w:id="1530025162">
      <w:marLeft w:val="0"/>
      <w:marRight w:val="0"/>
      <w:marTop w:val="0"/>
      <w:marBottom w:val="0"/>
      <w:divBdr>
        <w:top w:val="none" w:sz="0" w:space="0" w:color="auto"/>
        <w:left w:val="none" w:sz="0" w:space="0" w:color="auto"/>
        <w:bottom w:val="none" w:sz="0" w:space="0" w:color="auto"/>
        <w:right w:val="none" w:sz="0" w:space="0" w:color="auto"/>
      </w:divBdr>
    </w:div>
    <w:div w:id="1530025163">
      <w:marLeft w:val="0"/>
      <w:marRight w:val="0"/>
      <w:marTop w:val="0"/>
      <w:marBottom w:val="0"/>
      <w:divBdr>
        <w:top w:val="none" w:sz="0" w:space="0" w:color="auto"/>
        <w:left w:val="none" w:sz="0" w:space="0" w:color="auto"/>
        <w:bottom w:val="none" w:sz="0" w:space="0" w:color="auto"/>
        <w:right w:val="none" w:sz="0" w:space="0" w:color="auto"/>
      </w:divBdr>
    </w:div>
    <w:div w:id="1530025171">
      <w:marLeft w:val="0"/>
      <w:marRight w:val="0"/>
      <w:marTop w:val="0"/>
      <w:marBottom w:val="0"/>
      <w:divBdr>
        <w:top w:val="none" w:sz="0" w:space="0" w:color="auto"/>
        <w:left w:val="none" w:sz="0" w:space="0" w:color="auto"/>
        <w:bottom w:val="none" w:sz="0" w:space="0" w:color="auto"/>
        <w:right w:val="none" w:sz="0" w:space="0" w:color="auto"/>
      </w:divBdr>
      <w:divsChild>
        <w:div w:id="1530025051">
          <w:marLeft w:val="0"/>
          <w:marRight w:val="0"/>
          <w:marTop w:val="0"/>
          <w:marBottom w:val="0"/>
          <w:divBdr>
            <w:top w:val="none" w:sz="0" w:space="0" w:color="auto"/>
            <w:left w:val="single" w:sz="24" w:space="0" w:color="CED3F1"/>
            <w:bottom w:val="none" w:sz="0" w:space="0" w:color="auto"/>
            <w:right w:val="none" w:sz="0" w:space="0" w:color="auto"/>
          </w:divBdr>
        </w:div>
        <w:div w:id="1530025052">
          <w:marLeft w:val="60"/>
          <w:marRight w:val="60"/>
          <w:marTop w:val="105"/>
          <w:marBottom w:val="105"/>
          <w:divBdr>
            <w:top w:val="none" w:sz="0" w:space="0" w:color="auto"/>
            <w:left w:val="none" w:sz="0" w:space="0" w:color="auto"/>
            <w:bottom w:val="none" w:sz="0" w:space="0" w:color="auto"/>
            <w:right w:val="none" w:sz="0" w:space="0" w:color="auto"/>
          </w:divBdr>
          <w:divsChild>
            <w:div w:id="1530025071">
              <w:marLeft w:val="0"/>
              <w:marRight w:val="0"/>
              <w:marTop w:val="0"/>
              <w:marBottom w:val="0"/>
              <w:divBdr>
                <w:top w:val="none" w:sz="0" w:space="0" w:color="auto"/>
                <w:left w:val="none" w:sz="0" w:space="0" w:color="auto"/>
                <w:bottom w:val="none" w:sz="0" w:space="0" w:color="auto"/>
                <w:right w:val="none" w:sz="0" w:space="0" w:color="auto"/>
              </w:divBdr>
            </w:div>
          </w:divsChild>
        </w:div>
        <w:div w:id="1530025058">
          <w:marLeft w:val="60"/>
          <w:marRight w:val="60"/>
          <w:marTop w:val="105"/>
          <w:marBottom w:val="105"/>
          <w:divBdr>
            <w:top w:val="none" w:sz="0" w:space="0" w:color="auto"/>
            <w:left w:val="none" w:sz="0" w:space="0" w:color="auto"/>
            <w:bottom w:val="none" w:sz="0" w:space="0" w:color="auto"/>
            <w:right w:val="none" w:sz="0" w:space="0" w:color="auto"/>
          </w:divBdr>
          <w:divsChild>
            <w:div w:id="1530025191">
              <w:marLeft w:val="0"/>
              <w:marRight w:val="0"/>
              <w:marTop w:val="0"/>
              <w:marBottom w:val="0"/>
              <w:divBdr>
                <w:top w:val="none" w:sz="0" w:space="0" w:color="auto"/>
                <w:left w:val="none" w:sz="0" w:space="0" w:color="auto"/>
                <w:bottom w:val="none" w:sz="0" w:space="0" w:color="auto"/>
                <w:right w:val="none" w:sz="0" w:space="0" w:color="auto"/>
              </w:divBdr>
            </w:div>
          </w:divsChild>
        </w:div>
        <w:div w:id="1530025059">
          <w:marLeft w:val="60"/>
          <w:marRight w:val="60"/>
          <w:marTop w:val="105"/>
          <w:marBottom w:val="105"/>
          <w:divBdr>
            <w:top w:val="none" w:sz="0" w:space="0" w:color="auto"/>
            <w:left w:val="none" w:sz="0" w:space="0" w:color="auto"/>
            <w:bottom w:val="none" w:sz="0" w:space="0" w:color="auto"/>
            <w:right w:val="none" w:sz="0" w:space="0" w:color="auto"/>
          </w:divBdr>
        </w:div>
        <w:div w:id="1530025060">
          <w:marLeft w:val="60"/>
          <w:marRight w:val="60"/>
          <w:marTop w:val="105"/>
          <w:marBottom w:val="105"/>
          <w:divBdr>
            <w:top w:val="none" w:sz="0" w:space="0" w:color="auto"/>
            <w:left w:val="none" w:sz="0" w:space="0" w:color="auto"/>
            <w:bottom w:val="none" w:sz="0" w:space="0" w:color="auto"/>
            <w:right w:val="none" w:sz="0" w:space="0" w:color="auto"/>
          </w:divBdr>
          <w:divsChild>
            <w:div w:id="1530025084">
              <w:marLeft w:val="0"/>
              <w:marRight w:val="0"/>
              <w:marTop w:val="0"/>
              <w:marBottom w:val="0"/>
              <w:divBdr>
                <w:top w:val="none" w:sz="0" w:space="0" w:color="auto"/>
                <w:left w:val="none" w:sz="0" w:space="0" w:color="auto"/>
                <w:bottom w:val="none" w:sz="0" w:space="0" w:color="auto"/>
                <w:right w:val="none" w:sz="0" w:space="0" w:color="auto"/>
              </w:divBdr>
            </w:div>
          </w:divsChild>
        </w:div>
        <w:div w:id="1530025061">
          <w:marLeft w:val="60"/>
          <w:marRight w:val="60"/>
          <w:marTop w:val="105"/>
          <w:marBottom w:val="105"/>
          <w:divBdr>
            <w:top w:val="none" w:sz="0" w:space="0" w:color="auto"/>
            <w:left w:val="none" w:sz="0" w:space="0" w:color="auto"/>
            <w:bottom w:val="none" w:sz="0" w:space="0" w:color="auto"/>
            <w:right w:val="none" w:sz="0" w:space="0" w:color="auto"/>
          </w:divBdr>
          <w:divsChild>
            <w:div w:id="1530025139">
              <w:marLeft w:val="0"/>
              <w:marRight w:val="0"/>
              <w:marTop w:val="0"/>
              <w:marBottom w:val="0"/>
              <w:divBdr>
                <w:top w:val="none" w:sz="0" w:space="0" w:color="auto"/>
                <w:left w:val="none" w:sz="0" w:space="0" w:color="auto"/>
                <w:bottom w:val="none" w:sz="0" w:space="0" w:color="auto"/>
                <w:right w:val="none" w:sz="0" w:space="0" w:color="auto"/>
              </w:divBdr>
            </w:div>
          </w:divsChild>
        </w:div>
        <w:div w:id="1530025062">
          <w:marLeft w:val="60"/>
          <w:marRight w:val="60"/>
          <w:marTop w:val="105"/>
          <w:marBottom w:val="105"/>
          <w:divBdr>
            <w:top w:val="none" w:sz="0" w:space="0" w:color="auto"/>
            <w:left w:val="none" w:sz="0" w:space="0" w:color="auto"/>
            <w:bottom w:val="none" w:sz="0" w:space="0" w:color="auto"/>
            <w:right w:val="none" w:sz="0" w:space="0" w:color="auto"/>
          </w:divBdr>
          <w:divsChild>
            <w:div w:id="1530025103">
              <w:marLeft w:val="0"/>
              <w:marRight w:val="0"/>
              <w:marTop w:val="0"/>
              <w:marBottom w:val="0"/>
              <w:divBdr>
                <w:top w:val="none" w:sz="0" w:space="0" w:color="auto"/>
                <w:left w:val="none" w:sz="0" w:space="0" w:color="auto"/>
                <w:bottom w:val="none" w:sz="0" w:space="0" w:color="auto"/>
                <w:right w:val="none" w:sz="0" w:space="0" w:color="auto"/>
              </w:divBdr>
            </w:div>
          </w:divsChild>
        </w:div>
        <w:div w:id="1530025063">
          <w:marLeft w:val="60"/>
          <w:marRight w:val="60"/>
          <w:marTop w:val="105"/>
          <w:marBottom w:val="105"/>
          <w:divBdr>
            <w:top w:val="none" w:sz="0" w:space="0" w:color="auto"/>
            <w:left w:val="none" w:sz="0" w:space="0" w:color="auto"/>
            <w:bottom w:val="none" w:sz="0" w:space="0" w:color="auto"/>
            <w:right w:val="none" w:sz="0" w:space="0" w:color="auto"/>
          </w:divBdr>
        </w:div>
        <w:div w:id="1530025064">
          <w:marLeft w:val="60"/>
          <w:marRight w:val="60"/>
          <w:marTop w:val="105"/>
          <w:marBottom w:val="105"/>
          <w:divBdr>
            <w:top w:val="none" w:sz="0" w:space="0" w:color="auto"/>
            <w:left w:val="none" w:sz="0" w:space="0" w:color="auto"/>
            <w:bottom w:val="none" w:sz="0" w:space="0" w:color="auto"/>
            <w:right w:val="none" w:sz="0" w:space="0" w:color="auto"/>
          </w:divBdr>
          <w:divsChild>
            <w:div w:id="1530025118">
              <w:marLeft w:val="0"/>
              <w:marRight w:val="0"/>
              <w:marTop w:val="0"/>
              <w:marBottom w:val="0"/>
              <w:divBdr>
                <w:top w:val="none" w:sz="0" w:space="0" w:color="auto"/>
                <w:left w:val="none" w:sz="0" w:space="0" w:color="auto"/>
                <w:bottom w:val="none" w:sz="0" w:space="0" w:color="auto"/>
                <w:right w:val="none" w:sz="0" w:space="0" w:color="auto"/>
              </w:divBdr>
            </w:div>
          </w:divsChild>
        </w:div>
        <w:div w:id="1530025066">
          <w:marLeft w:val="60"/>
          <w:marRight w:val="60"/>
          <w:marTop w:val="105"/>
          <w:marBottom w:val="105"/>
          <w:divBdr>
            <w:top w:val="none" w:sz="0" w:space="0" w:color="auto"/>
            <w:left w:val="none" w:sz="0" w:space="0" w:color="auto"/>
            <w:bottom w:val="none" w:sz="0" w:space="0" w:color="auto"/>
            <w:right w:val="none" w:sz="0" w:space="0" w:color="auto"/>
          </w:divBdr>
          <w:divsChild>
            <w:div w:id="1530025050">
              <w:marLeft w:val="0"/>
              <w:marRight w:val="0"/>
              <w:marTop w:val="0"/>
              <w:marBottom w:val="0"/>
              <w:divBdr>
                <w:top w:val="none" w:sz="0" w:space="0" w:color="auto"/>
                <w:left w:val="none" w:sz="0" w:space="0" w:color="auto"/>
                <w:bottom w:val="none" w:sz="0" w:space="0" w:color="auto"/>
                <w:right w:val="none" w:sz="0" w:space="0" w:color="auto"/>
              </w:divBdr>
            </w:div>
            <w:div w:id="1530025108">
              <w:marLeft w:val="0"/>
              <w:marRight w:val="0"/>
              <w:marTop w:val="0"/>
              <w:marBottom w:val="0"/>
              <w:divBdr>
                <w:top w:val="none" w:sz="0" w:space="0" w:color="auto"/>
                <w:left w:val="none" w:sz="0" w:space="0" w:color="auto"/>
                <w:bottom w:val="none" w:sz="0" w:space="0" w:color="auto"/>
                <w:right w:val="none" w:sz="0" w:space="0" w:color="auto"/>
              </w:divBdr>
            </w:div>
            <w:div w:id="1530025125">
              <w:marLeft w:val="0"/>
              <w:marRight w:val="0"/>
              <w:marTop w:val="0"/>
              <w:marBottom w:val="0"/>
              <w:divBdr>
                <w:top w:val="none" w:sz="0" w:space="0" w:color="auto"/>
                <w:left w:val="none" w:sz="0" w:space="0" w:color="auto"/>
                <w:bottom w:val="none" w:sz="0" w:space="0" w:color="auto"/>
                <w:right w:val="none" w:sz="0" w:space="0" w:color="auto"/>
              </w:divBdr>
            </w:div>
          </w:divsChild>
        </w:div>
        <w:div w:id="1530025067">
          <w:marLeft w:val="60"/>
          <w:marRight w:val="60"/>
          <w:marTop w:val="105"/>
          <w:marBottom w:val="105"/>
          <w:divBdr>
            <w:top w:val="none" w:sz="0" w:space="0" w:color="auto"/>
            <w:left w:val="none" w:sz="0" w:space="0" w:color="auto"/>
            <w:bottom w:val="none" w:sz="0" w:space="0" w:color="auto"/>
            <w:right w:val="none" w:sz="0" w:space="0" w:color="auto"/>
          </w:divBdr>
          <w:divsChild>
            <w:div w:id="1530025182">
              <w:marLeft w:val="0"/>
              <w:marRight w:val="0"/>
              <w:marTop w:val="0"/>
              <w:marBottom w:val="0"/>
              <w:divBdr>
                <w:top w:val="none" w:sz="0" w:space="0" w:color="auto"/>
                <w:left w:val="none" w:sz="0" w:space="0" w:color="auto"/>
                <w:bottom w:val="none" w:sz="0" w:space="0" w:color="auto"/>
                <w:right w:val="none" w:sz="0" w:space="0" w:color="auto"/>
              </w:divBdr>
            </w:div>
          </w:divsChild>
        </w:div>
        <w:div w:id="1530025068">
          <w:marLeft w:val="0"/>
          <w:marRight w:val="0"/>
          <w:marTop w:val="0"/>
          <w:marBottom w:val="0"/>
          <w:divBdr>
            <w:top w:val="none" w:sz="0" w:space="0" w:color="auto"/>
            <w:left w:val="none" w:sz="0" w:space="0" w:color="auto"/>
            <w:bottom w:val="none" w:sz="0" w:space="0" w:color="auto"/>
            <w:right w:val="none" w:sz="0" w:space="0" w:color="auto"/>
          </w:divBdr>
        </w:div>
        <w:div w:id="1530025069">
          <w:marLeft w:val="60"/>
          <w:marRight w:val="60"/>
          <w:marTop w:val="105"/>
          <w:marBottom w:val="105"/>
          <w:divBdr>
            <w:top w:val="none" w:sz="0" w:space="0" w:color="auto"/>
            <w:left w:val="none" w:sz="0" w:space="0" w:color="auto"/>
            <w:bottom w:val="none" w:sz="0" w:space="0" w:color="auto"/>
            <w:right w:val="none" w:sz="0" w:space="0" w:color="auto"/>
          </w:divBdr>
          <w:divsChild>
            <w:div w:id="1530025186">
              <w:marLeft w:val="0"/>
              <w:marRight w:val="0"/>
              <w:marTop w:val="0"/>
              <w:marBottom w:val="0"/>
              <w:divBdr>
                <w:top w:val="none" w:sz="0" w:space="0" w:color="auto"/>
                <w:left w:val="none" w:sz="0" w:space="0" w:color="auto"/>
                <w:bottom w:val="none" w:sz="0" w:space="0" w:color="auto"/>
                <w:right w:val="none" w:sz="0" w:space="0" w:color="auto"/>
              </w:divBdr>
            </w:div>
          </w:divsChild>
        </w:div>
        <w:div w:id="1530025070">
          <w:marLeft w:val="60"/>
          <w:marRight w:val="60"/>
          <w:marTop w:val="105"/>
          <w:marBottom w:val="105"/>
          <w:divBdr>
            <w:top w:val="none" w:sz="0" w:space="0" w:color="auto"/>
            <w:left w:val="none" w:sz="0" w:space="0" w:color="auto"/>
            <w:bottom w:val="none" w:sz="0" w:space="0" w:color="auto"/>
            <w:right w:val="none" w:sz="0" w:space="0" w:color="auto"/>
          </w:divBdr>
        </w:div>
        <w:div w:id="1530025075">
          <w:marLeft w:val="60"/>
          <w:marRight w:val="60"/>
          <w:marTop w:val="105"/>
          <w:marBottom w:val="105"/>
          <w:divBdr>
            <w:top w:val="none" w:sz="0" w:space="0" w:color="auto"/>
            <w:left w:val="none" w:sz="0" w:space="0" w:color="auto"/>
            <w:bottom w:val="none" w:sz="0" w:space="0" w:color="auto"/>
            <w:right w:val="none" w:sz="0" w:space="0" w:color="auto"/>
          </w:divBdr>
          <w:divsChild>
            <w:div w:id="1530025056">
              <w:marLeft w:val="0"/>
              <w:marRight w:val="0"/>
              <w:marTop w:val="0"/>
              <w:marBottom w:val="0"/>
              <w:divBdr>
                <w:top w:val="none" w:sz="0" w:space="0" w:color="auto"/>
                <w:left w:val="none" w:sz="0" w:space="0" w:color="auto"/>
                <w:bottom w:val="none" w:sz="0" w:space="0" w:color="auto"/>
                <w:right w:val="none" w:sz="0" w:space="0" w:color="auto"/>
              </w:divBdr>
            </w:div>
          </w:divsChild>
        </w:div>
        <w:div w:id="1530025076">
          <w:marLeft w:val="0"/>
          <w:marRight w:val="0"/>
          <w:marTop w:val="0"/>
          <w:marBottom w:val="0"/>
          <w:divBdr>
            <w:top w:val="none" w:sz="0" w:space="0" w:color="auto"/>
            <w:left w:val="none" w:sz="0" w:space="0" w:color="auto"/>
            <w:bottom w:val="none" w:sz="0" w:space="0" w:color="auto"/>
            <w:right w:val="none" w:sz="0" w:space="0" w:color="auto"/>
          </w:divBdr>
        </w:div>
        <w:div w:id="1530025077">
          <w:marLeft w:val="60"/>
          <w:marRight w:val="60"/>
          <w:marTop w:val="105"/>
          <w:marBottom w:val="105"/>
          <w:divBdr>
            <w:top w:val="none" w:sz="0" w:space="0" w:color="auto"/>
            <w:left w:val="none" w:sz="0" w:space="0" w:color="auto"/>
            <w:bottom w:val="none" w:sz="0" w:space="0" w:color="auto"/>
            <w:right w:val="none" w:sz="0" w:space="0" w:color="auto"/>
          </w:divBdr>
          <w:divsChild>
            <w:div w:id="1530025124">
              <w:marLeft w:val="0"/>
              <w:marRight w:val="0"/>
              <w:marTop w:val="0"/>
              <w:marBottom w:val="0"/>
              <w:divBdr>
                <w:top w:val="none" w:sz="0" w:space="0" w:color="auto"/>
                <w:left w:val="none" w:sz="0" w:space="0" w:color="auto"/>
                <w:bottom w:val="none" w:sz="0" w:space="0" w:color="auto"/>
                <w:right w:val="none" w:sz="0" w:space="0" w:color="auto"/>
              </w:divBdr>
            </w:div>
          </w:divsChild>
        </w:div>
        <w:div w:id="1530025078">
          <w:marLeft w:val="60"/>
          <w:marRight w:val="60"/>
          <w:marTop w:val="105"/>
          <w:marBottom w:val="105"/>
          <w:divBdr>
            <w:top w:val="none" w:sz="0" w:space="0" w:color="auto"/>
            <w:left w:val="none" w:sz="0" w:space="0" w:color="auto"/>
            <w:bottom w:val="none" w:sz="0" w:space="0" w:color="auto"/>
            <w:right w:val="none" w:sz="0" w:space="0" w:color="auto"/>
          </w:divBdr>
          <w:divsChild>
            <w:div w:id="1530025100">
              <w:marLeft w:val="0"/>
              <w:marRight w:val="0"/>
              <w:marTop w:val="0"/>
              <w:marBottom w:val="0"/>
              <w:divBdr>
                <w:top w:val="none" w:sz="0" w:space="0" w:color="auto"/>
                <w:left w:val="none" w:sz="0" w:space="0" w:color="auto"/>
                <w:bottom w:val="none" w:sz="0" w:space="0" w:color="auto"/>
                <w:right w:val="none" w:sz="0" w:space="0" w:color="auto"/>
              </w:divBdr>
            </w:div>
          </w:divsChild>
        </w:div>
        <w:div w:id="1530025089">
          <w:marLeft w:val="60"/>
          <w:marRight w:val="60"/>
          <w:marTop w:val="105"/>
          <w:marBottom w:val="105"/>
          <w:divBdr>
            <w:top w:val="none" w:sz="0" w:space="0" w:color="auto"/>
            <w:left w:val="none" w:sz="0" w:space="0" w:color="auto"/>
            <w:bottom w:val="none" w:sz="0" w:space="0" w:color="auto"/>
            <w:right w:val="none" w:sz="0" w:space="0" w:color="auto"/>
          </w:divBdr>
        </w:div>
        <w:div w:id="1530025092">
          <w:marLeft w:val="60"/>
          <w:marRight w:val="60"/>
          <w:marTop w:val="105"/>
          <w:marBottom w:val="105"/>
          <w:divBdr>
            <w:top w:val="none" w:sz="0" w:space="0" w:color="auto"/>
            <w:left w:val="none" w:sz="0" w:space="0" w:color="auto"/>
            <w:bottom w:val="none" w:sz="0" w:space="0" w:color="auto"/>
            <w:right w:val="none" w:sz="0" w:space="0" w:color="auto"/>
          </w:divBdr>
          <w:divsChild>
            <w:div w:id="1530025081">
              <w:marLeft w:val="0"/>
              <w:marRight w:val="0"/>
              <w:marTop w:val="0"/>
              <w:marBottom w:val="0"/>
              <w:divBdr>
                <w:top w:val="none" w:sz="0" w:space="0" w:color="auto"/>
                <w:left w:val="none" w:sz="0" w:space="0" w:color="auto"/>
                <w:bottom w:val="none" w:sz="0" w:space="0" w:color="auto"/>
                <w:right w:val="none" w:sz="0" w:space="0" w:color="auto"/>
              </w:divBdr>
            </w:div>
          </w:divsChild>
        </w:div>
        <w:div w:id="1530025093">
          <w:marLeft w:val="60"/>
          <w:marRight w:val="60"/>
          <w:marTop w:val="105"/>
          <w:marBottom w:val="105"/>
          <w:divBdr>
            <w:top w:val="none" w:sz="0" w:space="0" w:color="auto"/>
            <w:left w:val="none" w:sz="0" w:space="0" w:color="auto"/>
            <w:bottom w:val="none" w:sz="0" w:space="0" w:color="auto"/>
            <w:right w:val="none" w:sz="0" w:space="0" w:color="auto"/>
          </w:divBdr>
          <w:divsChild>
            <w:div w:id="1530025152">
              <w:marLeft w:val="0"/>
              <w:marRight w:val="0"/>
              <w:marTop w:val="0"/>
              <w:marBottom w:val="0"/>
              <w:divBdr>
                <w:top w:val="none" w:sz="0" w:space="0" w:color="auto"/>
                <w:left w:val="none" w:sz="0" w:space="0" w:color="auto"/>
                <w:bottom w:val="none" w:sz="0" w:space="0" w:color="auto"/>
                <w:right w:val="none" w:sz="0" w:space="0" w:color="auto"/>
              </w:divBdr>
            </w:div>
          </w:divsChild>
        </w:div>
        <w:div w:id="1530025094">
          <w:marLeft w:val="0"/>
          <w:marRight w:val="0"/>
          <w:marTop w:val="0"/>
          <w:marBottom w:val="0"/>
          <w:divBdr>
            <w:top w:val="none" w:sz="0" w:space="0" w:color="auto"/>
            <w:left w:val="none" w:sz="0" w:space="0" w:color="auto"/>
            <w:bottom w:val="none" w:sz="0" w:space="0" w:color="auto"/>
            <w:right w:val="none" w:sz="0" w:space="0" w:color="auto"/>
          </w:divBdr>
        </w:div>
        <w:div w:id="1530025109">
          <w:marLeft w:val="60"/>
          <w:marRight w:val="60"/>
          <w:marTop w:val="105"/>
          <w:marBottom w:val="105"/>
          <w:divBdr>
            <w:top w:val="none" w:sz="0" w:space="0" w:color="auto"/>
            <w:left w:val="none" w:sz="0" w:space="0" w:color="auto"/>
            <w:bottom w:val="none" w:sz="0" w:space="0" w:color="auto"/>
            <w:right w:val="none" w:sz="0" w:space="0" w:color="auto"/>
          </w:divBdr>
          <w:divsChild>
            <w:div w:id="1530025174">
              <w:marLeft w:val="0"/>
              <w:marRight w:val="0"/>
              <w:marTop w:val="0"/>
              <w:marBottom w:val="0"/>
              <w:divBdr>
                <w:top w:val="none" w:sz="0" w:space="0" w:color="auto"/>
                <w:left w:val="none" w:sz="0" w:space="0" w:color="auto"/>
                <w:bottom w:val="none" w:sz="0" w:space="0" w:color="auto"/>
                <w:right w:val="none" w:sz="0" w:space="0" w:color="auto"/>
              </w:divBdr>
            </w:div>
          </w:divsChild>
        </w:div>
        <w:div w:id="1530025110">
          <w:marLeft w:val="60"/>
          <w:marRight w:val="60"/>
          <w:marTop w:val="105"/>
          <w:marBottom w:val="105"/>
          <w:divBdr>
            <w:top w:val="none" w:sz="0" w:space="0" w:color="auto"/>
            <w:left w:val="none" w:sz="0" w:space="0" w:color="auto"/>
            <w:bottom w:val="none" w:sz="0" w:space="0" w:color="auto"/>
            <w:right w:val="none" w:sz="0" w:space="0" w:color="auto"/>
          </w:divBdr>
          <w:divsChild>
            <w:div w:id="1530025048">
              <w:marLeft w:val="0"/>
              <w:marRight w:val="0"/>
              <w:marTop w:val="0"/>
              <w:marBottom w:val="0"/>
              <w:divBdr>
                <w:top w:val="none" w:sz="0" w:space="0" w:color="auto"/>
                <w:left w:val="none" w:sz="0" w:space="0" w:color="auto"/>
                <w:bottom w:val="none" w:sz="0" w:space="0" w:color="auto"/>
                <w:right w:val="none" w:sz="0" w:space="0" w:color="auto"/>
              </w:divBdr>
            </w:div>
          </w:divsChild>
        </w:div>
        <w:div w:id="1530025114">
          <w:marLeft w:val="60"/>
          <w:marRight w:val="60"/>
          <w:marTop w:val="105"/>
          <w:marBottom w:val="105"/>
          <w:divBdr>
            <w:top w:val="none" w:sz="0" w:space="0" w:color="auto"/>
            <w:left w:val="none" w:sz="0" w:space="0" w:color="auto"/>
            <w:bottom w:val="none" w:sz="0" w:space="0" w:color="auto"/>
            <w:right w:val="none" w:sz="0" w:space="0" w:color="auto"/>
          </w:divBdr>
          <w:divsChild>
            <w:div w:id="1530025199">
              <w:marLeft w:val="0"/>
              <w:marRight w:val="0"/>
              <w:marTop w:val="0"/>
              <w:marBottom w:val="0"/>
              <w:divBdr>
                <w:top w:val="none" w:sz="0" w:space="0" w:color="auto"/>
                <w:left w:val="none" w:sz="0" w:space="0" w:color="auto"/>
                <w:bottom w:val="none" w:sz="0" w:space="0" w:color="auto"/>
                <w:right w:val="none" w:sz="0" w:space="0" w:color="auto"/>
              </w:divBdr>
            </w:div>
          </w:divsChild>
        </w:div>
        <w:div w:id="1530025116">
          <w:marLeft w:val="60"/>
          <w:marRight w:val="60"/>
          <w:marTop w:val="105"/>
          <w:marBottom w:val="105"/>
          <w:divBdr>
            <w:top w:val="none" w:sz="0" w:space="0" w:color="auto"/>
            <w:left w:val="none" w:sz="0" w:space="0" w:color="auto"/>
            <w:bottom w:val="none" w:sz="0" w:space="0" w:color="auto"/>
            <w:right w:val="none" w:sz="0" w:space="0" w:color="auto"/>
          </w:divBdr>
          <w:divsChild>
            <w:div w:id="1530025150">
              <w:marLeft w:val="0"/>
              <w:marRight w:val="0"/>
              <w:marTop w:val="0"/>
              <w:marBottom w:val="0"/>
              <w:divBdr>
                <w:top w:val="none" w:sz="0" w:space="0" w:color="auto"/>
                <w:left w:val="none" w:sz="0" w:space="0" w:color="auto"/>
                <w:bottom w:val="none" w:sz="0" w:space="0" w:color="auto"/>
                <w:right w:val="none" w:sz="0" w:space="0" w:color="auto"/>
              </w:divBdr>
            </w:div>
          </w:divsChild>
        </w:div>
        <w:div w:id="1530025119">
          <w:marLeft w:val="60"/>
          <w:marRight w:val="60"/>
          <w:marTop w:val="105"/>
          <w:marBottom w:val="105"/>
          <w:divBdr>
            <w:top w:val="none" w:sz="0" w:space="0" w:color="auto"/>
            <w:left w:val="none" w:sz="0" w:space="0" w:color="auto"/>
            <w:bottom w:val="none" w:sz="0" w:space="0" w:color="auto"/>
            <w:right w:val="none" w:sz="0" w:space="0" w:color="auto"/>
          </w:divBdr>
          <w:divsChild>
            <w:div w:id="1530025155">
              <w:marLeft w:val="0"/>
              <w:marRight w:val="0"/>
              <w:marTop w:val="0"/>
              <w:marBottom w:val="0"/>
              <w:divBdr>
                <w:top w:val="none" w:sz="0" w:space="0" w:color="auto"/>
                <w:left w:val="none" w:sz="0" w:space="0" w:color="auto"/>
                <w:bottom w:val="none" w:sz="0" w:space="0" w:color="auto"/>
                <w:right w:val="none" w:sz="0" w:space="0" w:color="auto"/>
              </w:divBdr>
            </w:div>
          </w:divsChild>
        </w:div>
        <w:div w:id="1530025126">
          <w:marLeft w:val="60"/>
          <w:marRight w:val="60"/>
          <w:marTop w:val="105"/>
          <w:marBottom w:val="105"/>
          <w:divBdr>
            <w:top w:val="none" w:sz="0" w:space="0" w:color="auto"/>
            <w:left w:val="none" w:sz="0" w:space="0" w:color="auto"/>
            <w:bottom w:val="none" w:sz="0" w:space="0" w:color="auto"/>
            <w:right w:val="none" w:sz="0" w:space="0" w:color="auto"/>
          </w:divBdr>
          <w:divsChild>
            <w:div w:id="1530025164">
              <w:marLeft w:val="0"/>
              <w:marRight w:val="0"/>
              <w:marTop w:val="0"/>
              <w:marBottom w:val="0"/>
              <w:divBdr>
                <w:top w:val="none" w:sz="0" w:space="0" w:color="auto"/>
                <w:left w:val="none" w:sz="0" w:space="0" w:color="auto"/>
                <w:bottom w:val="none" w:sz="0" w:space="0" w:color="auto"/>
                <w:right w:val="none" w:sz="0" w:space="0" w:color="auto"/>
              </w:divBdr>
            </w:div>
          </w:divsChild>
        </w:div>
        <w:div w:id="1530025129">
          <w:marLeft w:val="60"/>
          <w:marRight w:val="60"/>
          <w:marTop w:val="105"/>
          <w:marBottom w:val="105"/>
          <w:divBdr>
            <w:top w:val="none" w:sz="0" w:space="0" w:color="auto"/>
            <w:left w:val="none" w:sz="0" w:space="0" w:color="auto"/>
            <w:bottom w:val="none" w:sz="0" w:space="0" w:color="auto"/>
            <w:right w:val="none" w:sz="0" w:space="0" w:color="auto"/>
          </w:divBdr>
          <w:divsChild>
            <w:div w:id="1530025090">
              <w:marLeft w:val="0"/>
              <w:marRight w:val="0"/>
              <w:marTop w:val="0"/>
              <w:marBottom w:val="0"/>
              <w:divBdr>
                <w:top w:val="none" w:sz="0" w:space="0" w:color="auto"/>
                <w:left w:val="none" w:sz="0" w:space="0" w:color="auto"/>
                <w:bottom w:val="none" w:sz="0" w:space="0" w:color="auto"/>
                <w:right w:val="none" w:sz="0" w:space="0" w:color="auto"/>
              </w:divBdr>
            </w:div>
          </w:divsChild>
        </w:div>
        <w:div w:id="1530025131">
          <w:marLeft w:val="60"/>
          <w:marRight w:val="60"/>
          <w:marTop w:val="105"/>
          <w:marBottom w:val="105"/>
          <w:divBdr>
            <w:top w:val="none" w:sz="0" w:space="0" w:color="auto"/>
            <w:left w:val="none" w:sz="0" w:space="0" w:color="auto"/>
            <w:bottom w:val="none" w:sz="0" w:space="0" w:color="auto"/>
            <w:right w:val="none" w:sz="0" w:space="0" w:color="auto"/>
          </w:divBdr>
          <w:divsChild>
            <w:div w:id="1530025157">
              <w:marLeft w:val="0"/>
              <w:marRight w:val="0"/>
              <w:marTop w:val="0"/>
              <w:marBottom w:val="0"/>
              <w:divBdr>
                <w:top w:val="none" w:sz="0" w:space="0" w:color="auto"/>
                <w:left w:val="none" w:sz="0" w:space="0" w:color="auto"/>
                <w:bottom w:val="none" w:sz="0" w:space="0" w:color="auto"/>
                <w:right w:val="none" w:sz="0" w:space="0" w:color="auto"/>
              </w:divBdr>
            </w:div>
          </w:divsChild>
        </w:div>
        <w:div w:id="1530025132">
          <w:marLeft w:val="60"/>
          <w:marRight w:val="60"/>
          <w:marTop w:val="105"/>
          <w:marBottom w:val="105"/>
          <w:divBdr>
            <w:top w:val="none" w:sz="0" w:space="0" w:color="auto"/>
            <w:left w:val="none" w:sz="0" w:space="0" w:color="auto"/>
            <w:bottom w:val="none" w:sz="0" w:space="0" w:color="auto"/>
            <w:right w:val="none" w:sz="0" w:space="0" w:color="auto"/>
          </w:divBdr>
        </w:div>
        <w:div w:id="1530025136">
          <w:marLeft w:val="60"/>
          <w:marRight w:val="60"/>
          <w:marTop w:val="105"/>
          <w:marBottom w:val="105"/>
          <w:divBdr>
            <w:top w:val="none" w:sz="0" w:space="0" w:color="auto"/>
            <w:left w:val="none" w:sz="0" w:space="0" w:color="auto"/>
            <w:bottom w:val="none" w:sz="0" w:space="0" w:color="auto"/>
            <w:right w:val="none" w:sz="0" w:space="0" w:color="auto"/>
          </w:divBdr>
          <w:divsChild>
            <w:div w:id="1530025086">
              <w:marLeft w:val="0"/>
              <w:marRight w:val="0"/>
              <w:marTop w:val="0"/>
              <w:marBottom w:val="0"/>
              <w:divBdr>
                <w:top w:val="none" w:sz="0" w:space="0" w:color="auto"/>
                <w:left w:val="none" w:sz="0" w:space="0" w:color="auto"/>
                <w:bottom w:val="none" w:sz="0" w:space="0" w:color="auto"/>
                <w:right w:val="none" w:sz="0" w:space="0" w:color="auto"/>
              </w:divBdr>
            </w:div>
          </w:divsChild>
        </w:div>
        <w:div w:id="1530025137">
          <w:marLeft w:val="0"/>
          <w:marRight w:val="0"/>
          <w:marTop w:val="0"/>
          <w:marBottom w:val="0"/>
          <w:divBdr>
            <w:top w:val="none" w:sz="0" w:space="0" w:color="auto"/>
            <w:left w:val="none" w:sz="0" w:space="0" w:color="auto"/>
            <w:bottom w:val="none" w:sz="0" w:space="0" w:color="auto"/>
            <w:right w:val="none" w:sz="0" w:space="0" w:color="auto"/>
          </w:divBdr>
        </w:div>
        <w:div w:id="1530025140">
          <w:marLeft w:val="60"/>
          <w:marRight w:val="60"/>
          <w:marTop w:val="105"/>
          <w:marBottom w:val="105"/>
          <w:divBdr>
            <w:top w:val="none" w:sz="0" w:space="0" w:color="auto"/>
            <w:left w:val="none" w:sz="0" w:space="0" w:color="auto"/>
            <w:bottom w:val="none" w:sz="0" w:space="0" w:color="auto"/>
            <w:right w:val="none" w:sz="0" w:space="0" w:color="auto"/>
          </w:divBdr>
          <w:divsChild>
            <w:div w:id="1530025098">
              <w:marLeft w:val="0"/>
              <w:marRight w:val="0"/>
              <w:marTop w:val="0"/>
              <w:marBottom w:val="0"/>
              <w:divBdr>
                <w:top w:val="none" w:sz="0" w:space="0" w:color="auto"/>
                <w:left w:val="none" w:sz="0" w:space="0" w:color="auto"/>
                <w:bottom w:val="none" w:sz="0" w:space="0" w:color="auto"/>
                <w:right w:val="none" w:sz="0" w:space="0" w:color="auto"/>
              </w:divBdr>
            </w:div>
            <w:div w:id="1530025104">
              <w:marLeft w:val="0"/>
              <w:marRight w:val="0"/>
              <w:marTop w:val="0"/>
              <w:marBottom w:val="0"/>
              <w:divBdr>
                <w:top w:val="none" w:sz="0" w:space="0" w:color="auto"/>
                <w:left w:val="none" w:sz="0" w:space="0" w:color="auto"/>
                <w:bottom w:val="none" w:sz="0" w:space="0" w:color="auto"/>
                <w:right w:val="none" w:sz="0" w:space="0" w:color="auto"/>
              </w:divBdr>
            </w:div>
            <w:div w:id="1530025159">
              <w:marLeft w:val="0"/>
              <w:marRight w:val="0"/>
              <w:marTop w:val="0"/>
              <w:marBottom w:val="0"/>
              <w:divBdr>
                <w:top w:val="none" w:sz="0" w:space="0" w:color="auto"/>
                <w:left w:val="none" w:sz="0" w:space="0" w:color="auto"/>
                <w:bottom w:val="none" w:sz="0" w:space="0" w:color="auto"/>
                <w:right w:val="none" w:sz="0" w:space="0" w:color="auto"/>
              </w:divBdr>
            </w:div>
          </w:divsChild>
        </w:div>
        <w:div w:id="1530025141">
          <w:marLeft w:val="0"/>
          <w:marRight w:val="0"/>
          <w:marTop w:val="0"/>
          <w:marBottom w:val="0"/>
          <w:divBdr>
            <w:top w:val="none" w:sz="0" w:space="0" w:color="auto"/>
            <w:left w:val="none" w:sz="0" w:space="0" w:color="auto"/>
            <w:bottom w:val="none" w:sz="0" w:space="0" w:color="auto"/>
            <w:right w:val="none" w:sz="0" w:space="0" w:color="auto"/>
          </w:divBdr>
        </w:div>
        <w:div w:id="1530025142">
          <w:marLeft w:val="60"/>
          <w:marRight w:val="60"/>
          <w:marTop w:val="105"/>
          <w:marBottom w:val="105"/>
          <w:divBdr>
            <w:top w:val="none" w:sz="0" w:space="0" w:color="auto"/>
            <w:left w:val="none" w:sz="0" w:space="0" w:color="auto"/>
            <w:bottom w:val="none" w:sz="0" w:space="0" w:color="auto"/>
            <w:right w:val="none" w:sz="0" w:space="0" w:color="auto"/>
          </w:divBdr>
          <w:divsChild>
            <w:div w:id="1530025181">
              <w:marLeft w:val="0"/>
              <w:marRight w:val="0"/>
              <w:marTop w:val="0"/>
              <w:marBottom w:val="0"/>
              <w:divBdr>
                <w:top w:val="none" w:sz="0" w:space="0" w:color="auto"/>
                <w:left w:val="none" w:sz="0" w:space="0" w:color="auto"/>
                <w:bottom w:val="none" w:sz="0" w:space="0" w:color="auto"/>
                <w:right w:val="none" w:sz="0" w:space="0" w:color="auto"/>
              </w:divBdr>
            </w:div>
          </w:divsChild>
        </w:div>
        <w:div w:id="1530025145">
          <w:marLeft w:val="60"/>
          <w:marRight w:val="60"/>
          <w:marTop w:val="105"/>
          <w:marBottom w:val="105"/>
          <w:divBdr>
            <w:top w:val="none" w:sz="0" w:space="0" w:color="auto"/>
            <w:left w:val="none" w:sz="0" w:space="0" w:color="auto"/>
            <w:bottom w:val="none" w:sz="0" w:space="0" w:color="auto"/>
            <w:right w:val="none" w:sz="0" w:space="0" w:color="auto"/>
          </w:divBdr>
          <w:divsChild>
            <w:div w:id="1530025095">
              <w:marLeft w:val="0"/>
              <w:marRight w:val="0"/>
              <w:marTop w:val="0"/>
              <w:marBottom w:val="0"/>
              <w:divBdr>
                <w:top w:val="none" w:sz="0" w:space="0" w:color="auto"/>
                <w:left w:val="none" w:sz="0" w:space="0" w:color="auto"/>
                <w:bottom w:val="none" w:sz="0" w:space="0" w:color="auto"/>
                <w:right w:val="none" w:sz="0" w:space="0" w:color="auto"/>
              </w:divBdr>
            </w:div>
          </w:divsChild>
        </w:div>
        <w:div w:id="1530025148">
          <w:marLeft w:val="60"/>
          <w:marRight w:val="60"/>
          <w:marTop w:val="105"/>
          <w:marBottom w:val="105"/>
          <w:divBdr>
            <w:top w:val="none" w:sz="0" w:space="0" w:color="auto"/>
            <w:left w:val="none" w:sz="0" w:space="0" w:color="auto"/>
            <w:bottom w:val="none" w:sz="0" w:space="0" w:color="auto"/>
            <w:right w:val="none" w:sz="0" w:space="0" w:color="auto"/>
          </w:divBdr>
          <w:divsChild>
            <w:div w:id="1530025082">
              <w:marLeft w:val="0"/>
              <w:marRight w:val="0"/>
              <w:marTop w:val="0"/>
              <w:marBottom w:val="0"/>
              <w:divBdr>
                <w:top w:val="none" w:sz="0" w:space="0" w:color="auto"/>
                <w:left w:val="none" w:sz="0" w:space="0" w:color="auto"/>
                <w:bottom w:val="none" w:sz="0" w:space="0" w:color="auto"/>
                <w:right w:val="none" w:sz="0" w:space="0" w:color="auto"/>
              </w:divBdr>
            </w:div>
          </w:divsChild>
        </w:div>
        <w:div w:id="1530025151">
          <w:marLeft w:val="60"/>
          <w:marRight w:val="60"/>
          <w:marTop w:val="105"/>
          <w:marBottom w:val="105"/>
          <w:divBdr>
            <w:top w:val="none" w:sz="0" w:space="0" w:color="auto"/>
            <w:left w:val="none" w:sz="0" w:space="0" w:color="auto"/>
            <w:bottom w:val="none" w:sz="0" w:space="0" w:color="auto"/>
            <w:right w:val="none" w:sz="0" w:space="0" w:color="auto"/>
          </w:divBdr>
          <w:divsChild>
            <w:div w:id="1530025055">
              <w:marLeft w:val="0"/>
              <w:marRight w:val="0"/>
              <w:marTop w:val="0"/>
              <w:marBottom w:val="0"/>
              <w:divBdr>
                <w:top w:val="none" w:sz="0" w:space="0" w:color="auto"/>
                <w:left w:val="none" w:sz="0" w:space="0" w:color="auto"/>
                <w:bottom w:val="none" w:sz="0" w:space="0" w:color="auto"/>
                <w:right w:val="none" w:sz="0" w:space="0" w:color="auto"/>
              </w:divBdr>
            </w:div>
            <w:div w:id="1530025079">
              <w:marLeft w:val="0"/>
              <w:marRight w:val="0"/>
              <w:marTop w:val="0"/>
              <w:marBottom w:val="0"/>
              <w:divBdr>
                <w:top w:val="none" w:sz="0" w:space="0" w:color="auto"/>
                <w:left w:val="none" w:sz="0" w:space="0" w:color="auto"/>
                <w:bottom w:val="none" w:sz="0" w:space="0" w:color="auto"/>
                <w:right w:val="none" w:sz="0" w:space="0" w:color="auto"/>
              </w:divBdr>
            </w:div>
            <w:div w:id="1530025085">
              <w:marLeft w:val="0"/>
              <w:marRight w:val="0"/>
              <w:marTop w:val="0"/>
              <w:marBottom w:val="0"/>
              <w:divBdr>
                <w:top w:val="none" w:sz="0" w:space="0" w:color="auto"/>
                <w:left w:val="none" w:sz="0" w:space="0" w:color="auto"/>
                <w:bottom w:val="none" w:sz="0" w:space="0" w:color="auto"/>
                <w:right w:val="none" w:sz="0" w:space="0" w:color="auto"/>
              </w:divBdr>
            </w:div>
            <w:div w:id="1530025101">
              <w:marLeft w:val="0"/>
              <w:marRight w:val="0"/>
              <w:marTop w:val="0"/>
              <w:marBottom w:val="0"/>
              <w:divBdr>
                <w:top w:val="none" w:sz="0" w:space="0" w:color="auto"/>
                <w:left w:val="none" w:sz="0" w:space="0" w:color="auto"/>
                <w:bottom w:val="none" w:sz="0" w:space="0" w:color="auto"/>
                <w:right w:val="none" w:sz="0" w:space="0" w:color="auto"/>
              </w:divBdr>
            </w:div>
            <w:div w:id="1530025106">
              <w:marLeft w:val="0"/>
              <w:marRight w:val="0"/>
              <w:marTop w:val="0"/>
              <w:marBottom w:val="0"/>
              <w:divBdr>
                <w:top w:val="none" w:sz="0" w:space="0" w:color="auto"/>
                <w:left w:val="none" w:sz="0" w:space="0" w:color="auto"/>
                <w:bottom w:val="none" w:sz="0" w:space="0" w:color="auto"/>
                <w:right w:val="none" w:sz="0" w:space="0" w:color="auto"/>
              </w:divBdr>
            </w:div>
            <w:div w:id="1530025115">
              <w:marLeft w:val="0"/>
              <w:marRight w:val="0"/>
              <w:marTop w:val="0"/>
              <w:marBottom w:val="0"/>
              <w:divBdr>
                <w:top w:val="none" w:sz="0" w:space="0" w:color="auto"/>
                <w:left w:val="none" w:sz="0" w:space="0" w:color="auto"/>
                <w:bottom w:val="none" w:sz="0" w:space="0" w:color="auto"/>
                <w:right w:val="none" w:sz="0" w:space="0" w:color="auto"/>
              </w:divBdr>
            </w:div>
            <w:div w:id="1530025120">
              <w:marLeft w:val="0"/>
              <w:marRight w:val="0"/>
              <w:marTop w:val="0"/>
              <w:marBottom w:val="0"/>
              <w:divBdr>
                <w:top w:val="none" w:sz="0" w:space="0" w:color="auto"/>
                <w:left w:val="none" w:sz="0" w:space="0" w:color="auto"/>
                <w:bottom w:val="none" w:sz="0" w:space="0" w:color="auto"/>
                <w:right w:val="none" w:sz="0" w:space="0" w:color="auto"/>
              </w:divBdr>
            </w:div>
            <w:div w:id="1530025121">
              <w:marLeft w:val="0"/>
              <w:marRight w:val="0"/>
              <w:marTop w:val="0"/>
              <w:marBottom w:val="0"/>
              <w:divBdr>
                <w:top w:val="none" w:sz="0" w:space="0" w:color="auto"/>
                <w:left w:val="none" w:sz="0" w:space="0" w:color="auto"/>
                <w:bottom w:val="none" w:sz="0" w:space="0" w:color="auto"/>
                <w:right w:val="none" w:sz="0" w:space="0" w:color="auto"/>
              </w:divBdr>
            </w:div>
            <w:div w:id="1530025133">
              <w:marLeft w:val="0"/>
              <w:marRight w:val="0"/>
              <w:marTop w:val="0"/>
              <w:marBottom w:val="0"/>
              <w:divBdr>
                <w:top w:val="none" w:sz="0" w:space="0" w:color="auto"/>
                <w:left w:val="none" w:sz="0" w:space="0" w:color="auto"/>
                <w:bottom w:val="none" w:sz="0" w:space="0" w:color="auto"/>
                <w:right w:val="none" w:sz="0" w:space="0" w:color="auto"/>
              </w:divBdr>
            </w:div>
            <w:div w:id="1530025149">
              <w:marLeft w:val="0"/>
              <w:marRight w:val="0"/>
              <w:marTop w:val="0"/>
              <w:marBottom w:val="0"/>
              <w:divBdr>
                <w:top w:val="none" w:sz="0" w:space="0" w:color="auto"/>
                <w:left w:val="none" w:sz="0" w:space="0" w:color="auto"/>
                <w:bottom w:val="none" w:sz="0" w:space="0" w:color="auto"/>
                <w:right w:val="none" w:sz="0" w:space="0" w:color="auto"/>
              </w:divBdr>
            </w:div>
            <w:div w:id="1530025166">
              <w:marLeft w:val="0"/>
              <w:marRight w:val="0"/>
              <w:marTop w:val="0"/>
              <w:marBottom w:val="0"/>
              <w:divBdr>
                <w:top w:val="none" w:sz="0" w:space="0" w:color="auto"/>
                <w:left w:val="none" w:sz="0" w:space="0" w:color="auto"/>
                <w:bottom w:val="none" w:sz="0" w:space="0" w:color="auto"/>
                <w:right w:val="none" w:sz="0" w:space="0" w:color="auto"/>
              </w:divBdr>
            </w:div>
          </w:divsChild>
        </w:div>
        <w:div w:id="1530025153">
          <w:marLeft w:val="60"/>
          <w:marRight w:val="60"/>
          <w:marTop w:val="105"/>
          <w:marBottom w:val="105"/>
          <w:divBdr>
            <w:top w:val="none" w:sz="0" w:space="0" w:color="auto"/>
            <w:left w:val="none" w:sz="0" w:space="0" w:color="auto"/>
            <w:bottom w:val="none" w:sz="0" w:space="0" w:color="auto"/>
            <w:right w:val="none" w:sz="0" w:space="0" w:color="auto"/>
          </w:divBdr>
          <w:divsChild>
            <w:div w:id="1530025113">
              <w:marLeft w:val="0"/>
              <w:marRight w:val="0"/>
              <w:marTop w:val="0"/>
              <w:marBottom w:val="0"/>
              <w:divBdr>
                <w:top w:val="none" w:sz="0" w:space="0" w:color="auto"/>
                <w:left w:val="none" w:sz="0" w:space="0" w:color="auto"/>
                <w:bottom w:val="none" w:sz="0" w:space="0" w:color="auto"/>
                <w:right w:val="none" w:sz="0" w:space="0" w:color="auto"/>
              </w:divBdr>
            </w:div>
          </w:divsChild>
        </w:div>
        <w:div w:id="1530025158">
          <w:marLeft w:val="60"/>
          <w:marRight w:val="60"/>
          <w:marTop w:val="105"/>
          <w:marBottom w:val="105"/>
          <w:divBdr>
            <w:top w:val="none" w:sz="0" w:space="0" w:color="auto"/>
            <w:left w:val="none" w:sz="0" w:space="0" w:color="auto"/>
            <w:bottom w:val="none" w:sz="0" w:space="0" w:color="auto"/>
            <w:right w:val="none" w:sz="0" w:space="0" w:color="auto"/>
          </w:divBdr>
          <w:divsChild>
            <w:div w:id="1530025107">
              <w:marLeft w:val="0"/>
              <w:marRight w:val="0"/>
              <w:marTop w:val="0"/>
              <w:marBottom w:val="0"/>
              <w:divBdr>
                <w:top w:val="none" w:sz="0" w:space="0" w:color="auto"/>
                <w:left w:val="none" w:sz="0" w:space="0" w:color="auto"/>
                <w:bottom w:val="none" w:sz="0" w:space="0" w:color="auto"/>
                <w:right w:val="none" w:sz="0" w:space="0" w:color="auto"/>
              </w:divBdr>
            </w:div>
          </w:divsChild>
        </w:div>
        <w:div w:id="1530025169">
          <w:marLeft w:val="0"/>
          <w:marRight w:val="0"/>
          <w:marTop w:val="0"/>
          <w:marBottom w:val="0"/>
          <w:divBdr>
            <w:top w:val="none" w:sz="0" w:space="0" w:color="auto"/>
            <w:left w:val="none" w:sz="0" w:space="0" w:color="auto"/>
            <w:bottom w:val="none" w:sz="0" w:space="0" w:color="auto"/>
            <w:right w:val="none" w:sz="0" w:space="0" w:color="auto"/>
          </w:divBdr>
        </w:div>
        <w:div w:id="1530025172">
          <w:marLeft w:val="60"/>
          <w:marRight w:val="60"/>
          <w:marTop w:val="105"/>
          <w:marBottom w:val="105"/>
          <w:divBdr>
            <w:top w:val="none" w:sz="0" w:space="0" w:color="auto"/>
            <w:left w:val="none" w:sz="0" w:space="0" w:color="auto"/>
            <w:bottom w:val="none" w:sz="0" w:space="0" w:color="auto"/>
            <w:right w:val="none" w:sz="0" w:space="0" w:color="auto"/>
          </w:divBdr>
        </w:div>
        <w:div w:id="1530025177">
          <w:marLeft w:val="60"/>
          <w:marRight w:val="60"/>
          <w:marTop w:val="105"/>
          <w:marBottom w:val="105"/>
          <w:divBdr>
            <w:top w:val="none" w:sz="0" w:space="0" w:color="auto"/>
            <w:left w:val="none" w:sz="0" w:space="0" w:color="auto"/>
            <w:bottom w:val="none" w:sz="0" w:space="0" w:color="auto"/>
            <w:right w:val="none" w:sz="0" w:space="0" w:color="auto"/>
          </w:divBdr>
          <w:divsChild>
            <w:div w:id="1530025102">
              <w:marLeft w:val="0"/>
              <w:marRight w:val="0"/>
              <w:marTop w:val="0"/>
              <w:marBottom w:val="0"/>
              <w:divBdr>
                <w:top w:val="none" w:sz="0" w:space="0" w:color="auto"/>
                <w:left w:val="none" w:sz="0" w:space="0" w:color="auto"/>
                <w:bottom w:val="none" w:sz="0" w:space="0" w:color="auto"/>
                <w:right w:val="none" w:sz="0" w:space="0" w:color="auto"/>
              </w:divBdr>
            </w:div>
          </w:divsChild>
        </w:div>
        <w:div w:id="1530025183">
          <w:marLeft w:val="60"/>
          <w:marRight w:val="60"/>
          <w:marTop w:val="105"/>
          <w:marBottom w:val="105"/>
          <w:divBdr>
            <w:top w:val="none" w:sz="0" w:space="0" w:color="auto"/>
            <w:left w:val="none" w:sz="0" w:space="0" w:color="auto"/>
            <w:bottom w:val="none" w:sz="0" w:space="0" w:color="auto"/>
            <w:right w:val="none" w:sz="0" w:space="0" w:color="auto"/>
          </w:divBdr>
          <w:divsChild>
            <w:div w:id="1530025049">
              <w:marLeft w:val="0"/>
              <w:marRight w:val="0"/>
              <w:marTop w:val="0"/>
              <w:marBottom w:val="0"/>
              <w:divBdr>
                <w:top w:val="none" w:sz="0" w:space="0" w:color="auto"/>
                <w:left w:val="none" w:sz="0" w:space="0" w:color="auto"/>
                <w:bottom w:val="none" w:sz="0" w:space="0" w:color="auto"/>
                <w:right w:val="none" w:sz="0" w:space="0" w:color="auto"/>
              </w:divBdr>
            </w:div>
          </w:divsChild>
        </w:div>
        <w:div w:id="1530025184">
          <w:marLeft w:val="60"/>
          <w:marRight w:val="60"/>
          <w:marTop w:val="105"/>
          <w:marBottom w:val="105"/>
          <w:divBdr>
            <w:top w:val="none" w:sz="0" w:space="0" w:color="auto"/>
            <w:left w:val="none" w:sz="0" w:space="0" w:color="auto"/>
            <w:bottom w:val="none" w:sz="0" w:space="0" w:color="auto"/>
            <w:right w:val="none" w:sz="0" w:space="0" w:color="auto"/>
          </w:divBdr>
          <w:divsChild>
            <w:div w:id="1530025134">
              <w:marLeft w:val="0"/>
              <w:marRight w:val="0"/>
              <w:marTop w:val="0"/>
              <w:marBottom w:val="0"/>
              <w:divBdr>
                <w:top w:val="none" w:sz="0" w:space="0" w:color="auto"/>
                <w:left w:val="none" w:sz="0" w:space="0" w:color="auto"/>
                <w:bottom w:val="none" w:sz="0" w:space="0" w:color="auto"/>
                <w:right w:val="none" w:sz="0" w:space="0" w:color="auto"/>
              </w:divBdr>
            </w:div>
            <w:div w:id="1530025146">
              <w:marLeft w:val="0"/>
              <w:marRight w:val="0"/>
              <w:marTop w:val="0"/>
              <w:marBottom w:val="0"/>
              <w:divBdr>
                <w:top w:val="none" w:sz="0" w:space="0" w:color="auto"/>
                <w:left w:val="none" w:sz="0" w:space="0" w:color="auto"/>
                <w:bottom w:val="none" w:sz="0" w:space="0" w:color="auto"/>
                <w:right w:val="none" w:sz="0" w:space="0" w:color="auto"/>
              </w:divBdr>
            </w:div>
            <w:div w:id="1530025176">
              <w:marLeft w:val="0"/>
              <w:marRight w:val="0"/>
              <w:marTop w:val="0"/>
              <w:marBottom w:val="0"/>
              <w:divBdr>
                <w:top w:val="none" w:sz="0" w:space="0" w:color="auto"/>
                <w:left w:val="none" w:sz="0" w:space="0" w:color="auto"/>
                <w:bottom w:val="none" w:sz="0" w:space="0" w:color="auto"/>
                <w:right w:val="none" w:sz="0" w:space="0" w:color="auto"/>
              </w:divBdr>
            </w:div>
            <w:div w:id="1530025195">
              <w:marLeft w:val="0"/>
              <w:marRight w:val="0"/>
              <w:marTop w:val="0"/>
              <w:marBottom w:val="0"/>
              <w:divBdr>
                <w:top w:val="none" w:sz="0" w:space="0" w:color="auto"/>
                <w:left w:val="none" w:sz="0" w:space="0" w:color="auto"/>
                <w:bottom w:val="none" w:sz="0" w:space="0" w:color="auto"/>
                <w:right w:val="none" w:sz="0" w:space="0" w:color="auto"/>
              </w:divBdr>
            </w:div>
          </w:divsChild>
        </w:div>
        <w:div w:id="1530025185">
          <w:marLeft w:val="60"/>
          <w:marRight w:val="60"/>
          <w:marTop w:val="105"/>
          <w:marBottom w:val="105"/>
          <w:divBdr>
            <w:top w:val="none" w:sz="0" w:space="0" w:color="auto"/>
            <w:left w:val="none" w:sz="0" w:space="0" w:color="auto"/>
            <w:bottom w:val="none" w:sz="0" w:space="0" w:color="auto"/>
            <w:right w:val="none" w:sz="0" w:space="0" w:color="auto"/>
          </w:divBdr>
          <w:divsChild>
            <w:div w:id="1530025135">
              <w:marLeft w:val="0"/>
              <w:marRight w:val="0"/>
              <w:marTop w:val="0"/>
              <w:marBottom w:val="0"/>
              <w:divBdr>
                <w:top w:val="none" w:sz="0" w:space="0" w:color="auto"/>
                <w:left w:val="none" w:sz="0" w:space="0" w:color="auto"/>
                <w:bottom w:val="none" w:sz="0" w:space="0" w:color="auto"/>
                <w:right w:val="none" w:sz="0" w:space="0" w:color="auto"/>
              </w:divBdr>
            </w:div>
          </w:divsChild>
        </w:div>
        <w:div w:id="1530025188">
          <w:marLeft w:val="60"/>
          <w:marRight w:val="60"/>
          <w:marTop w:val="105"/>
          <w:marBottom w:val="105"/>
          <w:divBdr>
            <w:top w:val="none" w:sz="0" w:space="0" w:color="auto"/>
            <w:left w:val="none" w:sz="0" w:space="0" w:color="auto"/>
            <w:bottom w:val="none" w:sz="0" w:space="0" w:color="auto"/>
            <w:right w:val="none" w:sz="0" w:space="0" w:color="auto"/>
          </w:divBdr>
          <w:divsChild>
            <w:div w:id="1530025083">
              <w:marLeft w:val="0"/>
              <w:marRight w:val="0"/>
              <w:marTop w:val="0"/>
              <w:marBottom w:val="0"/>
              <w:divBdr>
                <w:top w:val="none" w:sz="0" w:space="0" w:color="auto"/>
                <w:left w:val="none" w:sz="0" w:space="0" w:color="auto"/>
                <w:bottom w:val="none" w:sz="0" w:space="0" w:color="auto"/>
                <w:right w:val="none" w:sz="0" w:space="0" w:color="auto"/>
              </w:divBdr>
            </w:div>
          </w:divsChild>
        </w:div>
        <w:div w:id="1530025192">
          <w:marLeft w:val="60"/>
          <w:marRight w:val="60"/>
          <w:marTop w:val="105"/>
          <w:marBottom w:val="105"/>
          <w:divBdr>
            <w:top w:val="none" w:sz="0" w:space="0" w:color="auto"/>
            <w:left w:val="none" w:sz="0" w:space="0" w:color="auto"/>
            <w:bottom w:val="none" w:sz="0" w:space="0" w:color="auto"/>
            <w:right w:val="none" w:sz="0" w:space="0" w:color="auto"/>
          </w:divBdr>
          <w:divsChild>
            <w:div w:id="1530025053">
              <w:marLeft w:val="0"/>
              <w:marRight w:val="0"/>
              <w:marTop w:val="0"/>
              <w:marBottom w:val="0"/>
              <w:divBdr>
                <w:top w:val="none" w:sz="0" w:space="0" w:color="auto"/>
                <w:left w:val="none" w:sz="0" w:space="0" w:color="auto"/>
                <w:bottom w:val="none" w:sz="0" w:space="0" w:color="auto"/>
                <w:right w:val="none" w:sz="0" w:space="0" w:color="auto"/>
              </w:divBdr>
            </w:div>
          </w:divsChild>
        </w:div>
        <w:div w:id="1530025193">
          <w:marLeft w:val="60"/>
          <w:marRight w:val="60"/>
          <w:marTop w:val="105"/>
          <w:marBottom w:val="105"/>
          <w:divBdr>
            <w:top w:val="none" w:sz="0" w:space="0" w:color="auto"/>
            <w:left w:val="none" w:sz="0" w:space="0" w:color="auto"/>
            <w:bottom w:val="none" w:sz="0" w:space="0" w:color="auto"/>
            <w:right w:val="none" w:sz="0" w:space="0" w:color="auto"/>
          </w:divBdr>
          <w:divsChild>
            <w:div w:id="1530025080">
              <w:marLeft w:val="0"/>
              <w:marRight w:val="0"/>
              <w:marTop w:val="0"/>
              <w:marBottom w:val="0"/>
              <w:divBdr>
                <w:top w:val="none" w:sz="0" w:space="0" w:color="auto"/>
                <w:left w:val="none" w:sz="0" w:space="0" w:color="auto"/>
                <w:bottom w:val="none" w:sz="0" w:space="0" w:color="auto"/>
                <w:right w:val="none" w:sz="0" w:space="0" w:color="auto"/>
              </w:divBdr>
            </w:div>
          </w:divsChild>
        </w:div>
        <w:div w:id="1530025194">
          <w:marLeft w:val="60"/>
          <w:marRight w:val="60"/>
          <w:marTop w:val="105"/>
          <w:marBottom w:val="105"/>
          <w:divBdr>
            <w:top w:val="none" w:sz="0" w:space="0" w:color="auto"/>
            <w:left w:val="none" w:sz="0" w:space="0" w:color="auto"/>
            <w:bottom w:val="none" w:sz="0" w:space="0" w:color="auto"/>
            <w:right w:val="none" w:sz="0" w:space="0" w:color="auto"/>
          </w:divBdr>
          <w:divsChild>
            <w:div w:id="1530025179">
              <w:marLeft w:val="0"/>
              <w:marRight w:val="0"/>
              <w:marTop w:val="0"/>
              <w:marBottom w:val="0"/>
              <w:divBdr>
                <w:top w:val="none" w:sz="0" w:space="0" w:color="auto"/>
                <w:left w:val="none" w:sz="0" w:space="0" w:color="auto"/>
                <w:bottom w:val="none" w:sz="0" w:space="0" w:color="auto"/>
                <w:right w:val="none" w:sz="0" w:space="0" w:color="auto"/>
              </w:divBdr>
            </w:div>
          </w:divsChild>
        </w:div>
        <w:div w:id="1530025197">
          <w:marLeft w:val="0"/>
          <w:marRight w:val="0"/>
          <w:marTop w:val="0"/>
          <w:marBottom w:val="0"/>
          <w:divBdr>
            <w:top w:val="none" w:sz="0" w:space="0" w:color="auto"/>
            <w:left w:val="none" w:sz="0" w:space="0" w:color="auto"/>
            <w:bottom w:val="none" w:sz="0" w:space="0" w:color="auto"/>
            <w:right w:val="none" w:sz="0" w:space="0" w:color="auto"/>
          </w:divBdr>
        </w:div>
        <w:div w:id="1530025198">
          <w:marLeft w:val="60"/>
          <w:marRight w:val="60"/>
          <w:marTop w:val="105"/>
          <w:marBottom w:val="105"/>
          <w:divBdr>
            <w:top w:val="none" w:sz="0" w:space="0" w:color="auto"/>
            <w:left w:val="none" w:sz="0" w:space="0" w:color="auto"/>
            <w:bottom w:val="none" w:sz="0" w:space="0" w:color="auto"/>
            <w:right w:val="none" w:sz="0" w:space="0" w:color="auto"/>
          </w:divBdr>
          <w:divsChild>
            <w:div w:id="1530025099">
              <w:marLeft w:val="0"/>
              <w:marRight w:val="0"/>
              <w:marTop w:val="0"/>
              <w:marBottom w:val="0"/>
              <w:divBdr>
                <w:top w:val="none" w:sz="0" w:space="0" w:color="auto"/>
                <w:left w:val="none" w:sz="0" w:space="0" w:color="auto"/>
                <w:bottom w:val="none" w:sz="0" w:space="0" w:color="auto"/>
                <w:right w:val="none" w:sz="0" w:space="0" w:color="auto"/>
              </w:divBdr>
            </w:div>
          </w:divsChild>
        </w:div>
        <w:div w:id="1530025200">
          <w:marLeft w:val="60"/>
          <w:marRight w:val="60"/>
          <w:marTop w:val="105"/>
          <w:marBottom w:val="105"/>
          <w:divBdr>
            <w:top w:val="none" w:sz="0" w:space="0" w:color="auto"/>
            <w:left w:val="none" w:sz="0" w:space="0" w:color="auto"/>
            <w:bottom w:val="none" w:sz="0" w:space="0" w:color="auto"/>
            <w:right w:val="none" w:sz="0" w:space="0" w:color="auto"/>
          </w:divBdr>
          <w:divsChild>
            <w:div w:id="15300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187">
      <w:marLeft w:val="0"/>
      <w:marRight w:val="0"/>
      <w:marTop w:val="0"/>
      <w:marBottom w:val="0"/>
      <w:divBdr>
        <w:top w:val="none" w:sz="0" w:space="0" w:color="auto"/>
        <w:left w:val="none" w:sz="0" w:space="0" w:color="auto"/>
        <w:bottom w:val="none" w:sz="0" w:space="0" w:color="auto"/>
        <w:right w:val="none" w:sz="0" w:space="0" w:color="auto"/>
      </w:divBdr>
    </w:div>
    <w:div w:id="1530025201">
      <w:marLeft w:val="0"/>
      <w:marRight w:val="0"/>
      <w:marTop w:val="0"/>
      <w:marBottom w:val="0"/>
      <w:divBdr>
        <w:top w:val="none" w:sz="0" w:space="0" w:color="auto"/>
        <w:left w:val="none" w:sz="0" w:space="0" w:color="auto"/>
        <w:bottom w:val="none" w:sz="0" w:space="0" w:color="auto"/>
        <w:right w:val="none" w:sz="0" w:space="0" w:color="auto"/>
      </w:divBdr>
    </w:div>
    <w:div w:id="17608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87&amp;date=28.10.2022" TargetMode="External"/><Relationship Id="rId13" Type="http://schemas.openxmlformats.org/officeDocument/2006/relationships/hyperlink" Target="https://login.consultant.ru/link/?req=doc&amp;base=MOB&amp;n=313836&amp;dst=100230&amp;field=134&amp;date=01.11.2022" TargetMode="External"/><Relationship Id="rId18" Type="http://schemas.openxmlformats.org/officeDocument/2006/relationships/hyperlink" Target="https://login.consultant.ru/link/?req=doc&amp;base=LAW&amp;n=418300&amp;date=02.11.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19218&amp;date=01.11.2022" TargetMode="External"/><Relationship Id="rId17" Type="http://schemas.openxmlformats.org/officeDocument/2006/relationships/hyperlink" Target="https://login.consultant.ru/link/?req=doc&amp;base=LAW&amp;n=418300&amp;date=02.11.2022" TargetMode="External"/><Relationship Id="rId2" Type="http://schemas.openxmlformats.org/officeDocument/2006/relationships/numbering" Target="numbering.xml"/><Relationship Id="rId16" Type="http://schemas.openxmlformats.org/officeDocument/2006/relationships/hyperlink" Target="https://login.consultant.ru/link/?req=doc&amp;base=MOB&amp;n=313836&amp;dst=100331&amp;field=134&amp;date=02.11.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60456&amp;date=28.10.2022" TargetMode="External"/><Relationship Id="rId5" Type="http://schemas.openxmlformats.org/officeDocument/2006/relationships/webSettings" Target="webSettings.xml"/><Relationship Id="rId15" Type="http://schemas.openxmlformats.org/officeDocument/2006/relationships/hyperlink" Target="https://login.consultant.ru/link/?req=doc&amp;base=MOB&amp;n=313836&amp;dst=100321&amp;field=134&amp;date=02.11.2022" TargetMode="External"/><Relationship Id="rId23" Type="http://schemas.openxmlformats.org/officeDocument/2006/relationships/theme" Target="theme/theme1.xml"/><Relationship Id="rId10" Type="http://schemas.openxmlformats.org/officeDocument/2006/relationships/hyperlink" Target="https://login.consultant.ru/link/?req=doc&amp;base=LAW&amp;n=420486&amp;date=28.10.20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19218&amp;date=28.10.2022&amp;dst=63&amp;field=134" TargetMode="External"/><Relationship Id="rId14" Type="http://schemas.openxmlformats.org/officeDocument/2006/relationships/hyperlink" Target="https://login.consultant.ru/link/?req=doc&amp;base=LAW&amp;n=420486&amp;date=28.10.2022&amp;dst=100019&amp;field=134"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C509-DC0E-4E31-8E71-E838A6F6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10563</Words>
  <Characters>60213</Characters>
  <Application>Microsoft Office Word</Application>
  <DocSecurity>2</DocSecurity>
  <Lines>501</Lines>
  <Paragraphs>141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Можайского городского округа МО от 07.07.2021 N 2180-П(ред. от 10.06.2022)"Об утверждении Порядка предоставления в аренду имущества субъектам малого и среднего предпринимательства, физическим лицам, не являющимся индивидуальным</vt:lpstr>
    </vt:vector>
  </TitlesOfParts>
  <Company>КонсультантПлюс Версия 4022.00.09</Company>
  <LinksUpToDate>false</LinksUpToDate>
  <CharactersWithSpaces>70635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Можайского городского округа МО от 07.07.2021 N 2180-П(ред. от 10.06.2022)"Об утверждении Порядка предоставления в аренду имущества субъектам малого и среднего предпринимательства, физическим лицам, не являющимся индивидуальным</dc:title>
  <dc:creator>Глебов Юрий Михайлович</dc:creator>
  <cp:lastModifiedBy>Бадюк Е. Г.</cp:lastModifiedBy>
  <cp:revision>6</cp:revision>
  <cp:lastPrinted>2023-04-10T07:14:00Z</cp:lastPrinted>
  <dcterms:created xsi:type="dcterms:W3CDTF">2023-08-16T08:35:00Z</dcterms:created>
  <dcterms:modified xsi:type="dcterms:W3CDTF">2023-08-16T08:48:00Z</dcterms:modified>
</cp:coreProperties>
</file>