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1" w:rsidRPr="00C01C01" w:rsidRDefault="003C6C01" w:rsidP="003C6C01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C01C01">
        <w:rPr>
          <w:sz w:val="24"/>
          <w:szCs w:val="24"/>
        </w:rPr>
        <w:t>Техническое задание</w:t>
      </w:r>
    </w:p>
    <w:p w:rsidR="003C6C01" w:rsidRPr="002B32CF" w:rsidRDefault="003C6C01" w:rsidP="003C6C01">
      <w:pPr>
        <w:rPr>
          <w:b/>
          <w:sz w:val="28"/>
          <w:szCs w:val="28"/>
        </w:rPr>
      </w:pPr>
    </w:p>
    <w:p w:rsidR="003C6C01" w:rsidRDefault="003C6C01" w:rsidP="003C6C01">
      <w:pPr>
        <w:ind w:firstLine="709"/>
        <w:jc w:val="center"/>
        <w:rPr>
          <w:b/>
        </w:rPr>
      </w:pPr>
      <w:r w:rsidRPr="00606B2A">
        <w:rPr>
          <w:b/>
        </w:rPr>
        <w:t>1. Общие положения</w:t>
      </w:r>
    </w:p>
    <w:p w:rsidR="003C6C01" w:rsidRPr="00606B2A" w:rsidRDefault="003C6C01" w:rsidP="003C6C01">
      <w:pPr>
        <w:ind w:firstLine="709"/>
        <w:rPr>
          <w:b/>
        </w:rPr>
      </w:pPr>
    </w:p>
    <w:p w:rsidR="003C6C01" w:rsidRDefault="003C6C01" w:rsidP="003C6C01">
      <w:r>
        <w:t xml:space="preserve">            </w:t>
      </w:r>
      <w:r w:rsidRPr="00606B2A">
        <w:t xml:space="preserve">1.1. Настоящее </w:t>
      </w:r>
      <w:r>
        <w:t xml:space="preserve">техническое задание </w:t>
      </w:r>
      <w:r w:rsidRPr="00606B2A">
        <w:t xml:space="preserve">определяет перечень, объем и порядок </w:t>
      </w:r>
      <w:r>
        <w:t xml:space="preserve">выполнения </w:t>
      </w:r>
      <w:r w:rsidR="00FB1833">
        <w:t>услуг</w:t>
      </w:r>
      <w:r>
        <w:t xml:space="preserve"> по поставке и установке МАФ. </w:t>
      </w:r>
    </w:p>
    <w:p w:rsidR="003C6C01" w:rsidRPr="00606B2A" w:rsidRDefault="003C6C01" w:rsidP="003C6C01">
      <w:r>
        <w:t xml:space="preserve">            </w:t>
      </w:r>
      <w:r w:rsidRPr="00606B2A">
        <w:t xml:space="preserve">1.2. Место </w:t>
      </w:r>
      <w:r w:rsidR="00FB1833">
        <w:t>поставки</w:t>
      </w:r>
      <w:r w:rsidRPr="00606B2A">
        <w:t xml:space="preserve"> – </w:t>
      </w:r>
      <w:r>
        <w:t>г. Реутов</w:t>
      </w:r>
      <w:r w:rsidRPr="006456BF">
        <w:t>,</w:t>
      </w:r>
      <w:r w:rsidRPr="006456BF">
        <w:rPr>
          <w:color w:val="FF0000"/>
        </w:rPr>
        <w:t xml:space="preserve"> </w:t>
      </w:r>
      <w:r>
        <w:t>Центральный Парк, Юбилейный проспект 23Б.</w:t>
      </w:r>
    </w:p>
    <w:p w:rsidR="003C6C01" w:rsidRDefault="003C6C01" w:rsidP="003C6C01"/>
    <w:p w:rsidR="003C6C01" w:rsidRPr="00FB1833" w:rsidRDefault="00FB1833" w:rsidP="00FB1833">
      <w:pPr>
        <w:ind w:firstLine="709"/>
        <w:jc w:val="center"/>
        <w:rPr>
          <w:b/>
        </w:rPr>
      </w:pPr>
      <w:r w:rsidRPr="00FB1833">
        <w:rPr>
          <w:b/>
        </w:rPr>
        <w:t>2. Требования к урнам</w:t>
      </w:r>
    </w:p>
    <w:p w:rsidR="003C6C01" w:rsidRDefault="003C6C01" w:rsidP="003C6C01">
      <w:r>
        <w:t xml:space="preserve">2.1. </w:t>
      </w:r>
      <w:r w:rsidR="00FB1833">
        <w:t>К</w:t>
      </w:r>
      <w:r>
        <w:t>оличеств</w:t>
      </w:r>
      <w:r w:rsidR="00FB1833">
        <w:t>о -</w:t>
      </w:r>
      <w:r>
        <w:t xml:space="preserve"> 100 шт.</w:t>
      </w:r>
    </w:p>
    <w:p w:rsidR="003C6C01" w:rsidRDefault="00FB1833" w:rsidP="003C6C01">
      <w:r>
        <w:t>2.2. Внешний вид урны</w:t>
      </w:r>
      <w:r w:rsidR="003C6C01">
        <w:t>:</w:t>
      </w:r>
    </w:p>
    <w:p w:rsidR="003C6C01" w:rsidRDefault="003C6C01" w:rsidP="003C6C01"/>
    <w:p w:rsidR="003C6C01" w:rsidRDefault="003C6C01" w:rsidP="003C6C01">
      <w:r>
        <w:rPr>
          <w:noProof/>
          <w:lang w:eastAsia="ru-RU"/>
        </w:rPr>
        <w:drawing>
          <wp:inline distT="0" distB="0" distL="0" distR="0">
            <wp:extent cx="3105150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р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01" w:rsidRDefault="00FB1833" w:rsidP="003C6C01">
      <w:r>
        <w:t>2.3.</w:t>
      </w:r>
      <w:r w:rsidR="003C6C01">
        <w:t>Конструкция:</w:t>
      </w:r>
    </w:p>
    <w:p w:rsidR="003C6C01" w:rsidRDefault="003C6C01" w:rsidP="003C6C01">
      <w:r>
        <w:t>И</w:t>
      </w:r>
      <w:r w:rsidRPr="00412ED2">
        <w:t>зд</w:t>
      </w:r>
      <w:r>
        <w:t xml:space="preserve">елие </w:t>
      </w:r>
      <w:r w:rsidR="00FB1833">
        <w:t>должно быть изготовлено</w:t>
      </w:r>
      <w:r>
        <w:t xml:space="preserve"> из стального высокопрочного листа сталь3сп 5мм, </w:t>
      </w:r>
      <w:r>
        <w:rPr>
          <w:color w:val="222222"/>
          <w:kern w:val="0"/>
          <w:lang w:eastAsia="ru-RU"/>
        </w:rPr>
        <w:t>с</w:t>
      </w:r>
      <w:r w:rsidRPr="00E45719">
        <w:rPr>
          <w:color w:val="222222"/>
          <w:kern w:val="0"/>
          <w:lang w:eastAsia="ru-RU"/>
        </w:rPr>
        <w:t xml:space="preserve">тойка урны из </w:t>
      </w:r>
      <w:r>
        <w:rPr>
          <w:color w:val="222222"/>
          <w:kern w:val="0"/>
          <w:lang w:eastAsia="ru-RU"/>
        </w:rPr>
        <w:t>стальной трубы диаметром 108 мм.</w:t>
      </w:r>
      <w:r>
        <w:t xml:space="preserve"> Параметр шероховатости металлических поверхностей деталей, создающих внешний вид изделия, должен соответствовать шероховатости поверхности материалов в состоянии поставки, но не менее </w:t>
      </w:r>
      <w:r>
        <w:rPr>
          <w:lang w:val="en-US"/>
        </w:rPr>
        <w:t>Ra</w:t>
      </w:r>
      <w:r>
        <w:t xml:space="preserve"> 6,3мкм по ГОСТ 2789, остальных согласно конструкторской документации. Габаритные размеры: </w:t>
      </w:r>
      <w:r>
        <w:rPr>
          <w:color w:val="222222"/>
          <w:kern w:val="0"/>
          <w:lang w:eastAsia="ru-RU"/>
        </w:rPr>
        <w:t>высота 715 мм, н</w:t>
      </w:r>
      <w:r w:rsidRPr="00E45719">
        <w:rPr>
          <w:color w:val="222222"/>
          <w:kern w:val="0"/>
          <w:lang w:eastAsia="ru-RU"/>
        </w:rPr>
        <w:t xml:space="preserve">аружный диаметр 370 мм, внутренний 300 </w:t>
      </w:r>
      <w:r>
        <w:rPr>
          <w:color w:val="222222"/>
          <w:kern w:val="0"/>
          <w:lang w:eastAsia="ru-RU"/>
        </w:rPr>
        <w:t>мм.</w:t>
      </w:r>
      <w:ins w:id="1" w:author="Полина" w:date="2017-05-16T18:31:00Z">
        <w:r>
          <w:rPr>
            <w:color w:val="222222"/>
            <w:kern w:val="0"/>
            <w:lang w:eastAsia="ru-RU"/>
          </w:rPr>
          <w:t xml:space="preserve"> </w:t>
        </w:r>
      </w:ins>
      <w:r>
        <w:rPr>
          <w:color w:val="222222"/>
          <w:kern w:val="0"/>
          <w:lang w:eastAsia="ru-RU"/>
        </w:rPr>
        <w:t>Внутри урны – съемное металлическое ведро для обслуживание диаметром 280 мм, высотой 600 мм.  Расстояние от земли до нижнего основания</w:t>
      </w:r>
      <w:r w:rsidRPr="00E45719">
        <w:rPr>
          <w:color w:val="222222"/>
          <w:kern w:val="0"/>
          <w:lang w:eastAsia="ru-RU"/>
        </w:rPr>
        <w:t xml:space="preserve"> 110 мм</w:t>
      </w:r>
      <w:r>
        <w:t>, имеют погрешность +/- 1%. Сварные швы оцинкованы.</w:t>
      </w:r>
      <w:r w:rsidRPr="00412ED2">
        <w:t xml:space="preserve"> Окраска</w:t>
      </w:r>
      <w:r>
        <w:t xml:space="preserve"> полимерно-порошковая, </w:t>
      </w:r>
      <w:r>
        <w:rPr>
          <w:lang w:val="en-US"/>
        </w:rPr>
        <w:t>RAL</w:t>
      </w:r>
      <w:r w:rsidRPr="00C473D2">
        <w:t xml:space="preserve"> 9005</w:t>
      </w:r>
      <w:r w:rsidRPr="00412ED2">
        <w:t>, стойкая к атмосферным осадкам</w:t>
      </w:r>
      <w:r>
        <w:t xml:space="preserve"> и пригодна для использования на открытом воздухе, качество лакокрасочного покрытия должно соответствовать 4 классу по ГОСТ9.032, группе УХЛ 4 по ГОСТ 9.104</w:t>
      </w:r>
      <w:r w:rsidRPr="00412ED2">
        <w:t>. Высокопрочная сварка в инертном газ</w:t>
      </w:r>
      <w:r>
        <w:t>е, в сварных соединениях не допускаются непровары, прожоги, трещины швы должны быть зачищены. Резьбовые соединения выполнены в соответствии с ГОСТ 24705, ГОСТ 10549, ГОСТ 12414, ГОСТ 16093.</w:t>
      </w:r>
      <w:r w:rsidRPr="00412ED2">
        <w:t xml:space="preserve"> </w:t>
      </w:r>
      <w:r>
        <w:t>Все применяемые материалы и покрытия должны иметь гигиенические заключения Органов Федеральной службы по надзору в сфере защиты потребителей и благополучия человека. Гарантийный срок службы – 3 года.</w:t>
      </w:r>
    </w:p>
    <w:p w:rsidR="003C6C01" w:rsidRPr="002434CC" w:rsidRDefault="003C6C01" w:rsidP="003C6C01">
      <w:pPr>
        <w:suppressAutoHyphens w:val="0"/>
        <w:spacing w:after="0"/>
        <w:rPr>
          <w:color w:val="383838"/>
          <w:shd w:val="clear" w:color="auto" w:fill="FFFFFF"/>
        </w:rPr>
      </w:pPr>
      <w:r w:rsidRPr="00E93841">
        <w:rPr>
          <w:color w:val="222222"/>
          <w:kern w:val="0"/>
          <w:shd w:val="clear" w:color="auto" w:fill="FFFFFF"/>
          <w:lang w:eastAsia="ru-RU"/>
        </w:rPr>
        <w:t xml:space="preserve">Конструктивные и ограждающие деревянные элементы </w:t>
      </w:r>
      <w:r w:rsidR="00FB1833">
        <w:t>должно быть изготовлены</w:t>
      </w:r>
      <w:r w:rsidRPr="00E93841">
        <w:rPr>
          <w:color w:val="222222"/>
          <w:kern w:val="0"/>
          <w:shd w:val="clear" w:color="auto" w:fill="FFFFFF"/>
          <w:lang w:eastAsia="ru-RU"/>
        </w:rPr>
        <w:t xml:space="preserve"> из</w:t>
      </w:r>
      <w:r w:rsidRPr="00E93841">
        <w:rPr>
          <w:color w:val="000000"/>
          <w:kern w:val="0"/>
          <w:shd w:val="clear" w:color="auto" w:fill="FFFFFF"/>
          <w:lang w:eastAsia="ru-RU"/>
        </w:rPr>
        <w:t> </w:t>
      </w:r>
      <w:r w:rsidRPr="00E93841">
        <w:rPr>
          <w:color w:val="222222"/>
          <w:kern w:val="0"/>
          <w:shd w:val="clear" w:color="auto" w:fill="FFFFFF"/>
          <w:lang w:eastAsia="ru-RU"/>
        </w:rPr>
        <w:t>сухих пиломатериалов хвойных пород (сосна). </w:t>
      </w:r>
      <w:r w:rsidRPr="00E93841">
        <w:rPr>
          <w:color w:val="222222"/>
          <w:kern w:val="0"/>
          <w:lang w:eastAsia="ru-RU"/>
        </w:rPr>
        <w:t xml:space="preserve">Деревянные детали обрабатываются на </w:t>
      </w:r>
      <w:r w:rsidRPr="00E93841">
        <w:rPr>
          <w:color w:val="222222"/>
          <w:kern w:val="0"/>
          <w:lang w:eastAsia="ru-RU"/>
        </w:rPr>
        <w:lastRenderedPageBreak/>
        <w:t xml:space="preserve">строгальных станках, имеют гладкую поверхность, края имеют фаску или притуплены. Конструкции </w:t>
      </w:r>
      <w:r w:rsidR="00FB1833">
        <w:rPr>
          <w:color w:val="222222"/>
          <w:kern w:val="0"/>
          <w:lang w:eastAsia="ru-RU"/>
        </w:rPr>
        <w:t>должна иметь</w:t>
      </w:r>
      <w:r w:rsidRPr="00E93841">
        <w:rPr>
          <w:color w:val="222222"/>
          <w:kern w:val="0"/>
          <w:lang w:eastAsia="ru-RU"/>
        </w:rPr>
        <w:t xml:space="preserve"> чёткие геометрические размеры. Сложные, крупногабаритные и нестандартные элементы изготавливаются с применением технологии склеивания подготовленных деталей. Окраска деревянных конструкций производится прозрачными цветными лако</w:t>
      </w:r>
      <w:r>
        <w:rPr>
          <w:color w:val="222222"/>
          <w:kern w:val="0"/>
          <w:lang w:eastAsia="ru-RU"/>
        </w:rPr>
        <w:t xml:space="preserve">красочными материалами на основе </w:t>
      </w:r>
      <w:r w:rsidRPr="006D0A65">
        <w:rPr>
          <w:color w:val="383838"/>
          <w:shd w:val="clear" w:color="auto" w:fill="FFFFFF"/>
        </w:rPr>
        <w:t>гибрид акрилатов и алкидов на водной основе.</w:t>
      </w:r>
      <w:r>
        <w:rPr>
          <w:color w:val="383838"/>
          <w:shd w:val="clear" w:color="auto" w:fill="FFFFFF"/>
        </w:rPr>
        <w:t xml:space="preserve"> Служит для защиты и декоративной отделки древесины, эксплуатируемой снаружи. Вязкость продукта около 11 сек (</w:t>
      </w:r>
      <w:r>
        <w:rPr>
          <w:color w:val="383838"/>
          <w:shd w:val="clear" w:color="auto" w:fill="FFFFFF"/>
          <w:lang w:val="en-US"/>
        </w:rPr>
        <w:t>DIN</w:t>
      </w:r>
      <w:r>
        <w:rPr>
          <w:color w:val="383838"/>
          <w:shd w:val="clear" w:color="auto" w:fill="FFFFFF"/>
        </w:rPr>
        <w:t xml:space="preserve"> 4 </w:t>
      </w:r>
      <w:r>
        <w:rPr>
          <w:color w:val="383838"/>
          <w:shd w:val="clear" w:color="auto" w:fill="FFFFFF"/>
          <w:lang w:val="en-US"/>
        </w:rPr>
        <w:t>mm</w:t>
      </w:r>
      <w:r w:rsidRPr="00755CC0">
        <w:rPr>
          <w:color w:val="383838"/>
          <w:shd w:val="clear" w:color="auto" w:fill="FFFFFF"/>
        </w:rPr>
        <w:t>, 20</w:t>
      </w:r>
      <w:r>
        <w:rPr>
          <w:color w:val="383838"/>
          <w:shd w:val="clear" w:color="auto" w:fill="FFFFFF"/>
        </w:rPr>
        <w:t>˚C) и плотность около 1 г/мл. Рекомендация ежегодного ухода за древесиной путем нанесения слоя продукта.</w:t>
      </w:r>
    </w:p>
    <w:p w:rsidR="003C6C01" w:rsidRDefault="003C6C01" w:rsidP="003C6C01">
      <w:pPr>
        <w:suppressAutoHyphens w:val="0"/>
        <w:spacing w:after="0"/>
        <w:rPr>
          <w:color w:val="222222"/>
          <w:kern w:val="0"/>
          <w:lang w:eastAsia="ru-RU"/>
        </w:rPr>
      </w:pPr>
      <w:r w:rsidRPr="00E93841">
        <w:rPr>
          <w:color w:val="222222"/>
          <w:kern w:val="0"/>
          <w:lang w:eastAsia="ru-RU"/>
        </w:rPr>
        <w:t xml:space="preserve">При сборке конструкций </w:t>
      </w:r>
      <w:r w:rsidR="00FB1833">
        <w:rPr>
          <w:color w:val="222222"/>
          <w:kern w:val="0"/>
          <w:lang w:eastAsia="ru-RU"/>
        </w:rPr>
        <w:t xml:space="preserve">должны быть </w:t>
      </w:r>
      <w:r w:rsidRPr="00E93841">
        <w:rPr>
          <w:color w:val="222222"/>
          <w:kern w:val="0"/>
          <w:lang w:eastAsia="ru-RU"/>
        </w:rPr>
        <w:t>использ</w:t>
      </w:r>
      <w:r w:rsidR="00FB1833">
        <w:rPr>
          <w:color w:val="222222"/>
          <w:kern w:val="0"/>
          <w:lang w:eastAsia="ru-RU"/>
        </w:rPr>
        <w:t>ованы</w:t>
      </w:r>
      <w:r w:rsidRPr="00E93841">
        <w:rPr>
          <w:color w:val="222222"/>
          <w:kern w:val="0"/>
          <w:lang w:eastAsia="ru-RU"/>
        </w:rPr>
        <w:t xml:space="preserve"> метизы и перфорированный крепёж. </w:t>
      </w:r>
    </w:p>
    <w:p w:rsidR="003C6C01" w:rsidRDefault="003C6C01" w:rsidP="003C6C01">
      <w:pPr>
        <w:suppressAutoHyphens w:val="0"/>
        <w:spacing w:after="0"/>
        <w:rPr>
          <w:color w:val="222222"/>
          <w:kern w:val="0"/>
          <w:lang w:eastAsia="ru-RU"/>
        </w:rPr>
      </w:pPr>
      <w:r>
        <w:rPr>
          <w:color w:val="222222"/>
          <w:kern w:val="0"/>
          <w:lang w:eastAsia="ru-RU"/>
        </w:rPr>
        <w:t>У</w:t>
      </w:r>
      <w:r w:rsidRPr="00E45719">
        <w:rPr>
          <w:color w:val="222222"/>
          <w:kern w:val="0"/>
          <w:lang w:eastAsia="ru-RU"/>
        </w:rPr>
        <w:t xml:space="preserve">рна </w:t>
      </w:r>
      <w:r w:rsidR="00FB1833">
        <w:rPr>
          <w:color w:val="222222"/>
          <w:kern w:val="0"/>
          <w:lang w:eastAsia="ru-RU"/>
        </w:rPr>
        <w:t xml:space="preserve">должна </w:t>
      </w:r>
      <w:r w:rsidRPr="00E45719">
        <w:rPr>
          <w:color w:val="222222"/>
          <w:kern w:val="0"/>
          <w:lang w:eastAsia="ru-RU"/>
        </w:rPr>
        <w:t>име</w:t>
      </w:r>
      <w:r w:rsidR="00FB1833">
        <w:rPr>
          <w:color w:val="222222"/>
          <w:kern w:val="0"/>
          <w:lang w:eastAsia="ru-RU"/>
        </w:rPr>
        <w:t>ть</w:t>
      </w:r>
      <w:r w:rsidRPr="00E45719">
        <w:rPr>
          <w:color w:val="222222"/>
          <w:kern w:val="0"/>
          <w:lang w:eastAsia="ru-RU"/>
        </w:rPr>
        <w:t xml:space="preserve"> технические отверстия в нижней части для стока дождевой воды.</w:t>
      </w:r>
    </w:p>
    <w:p w:rsidR="003C6C01" w:rsidRDefault="003C6C01" w:rsidP="003C6C01">
      <w:r>
        <w:t xml:space="preserve">Конструкция </w:t>
      </w:r>
      <w:r w:rsidR="00FB1833">
        <w:t xml:space="preserve">должна </w:t>
      </w:r>
      <w:r>
        <w:t>позволя</w:t>
      </w:r>
      <w:r w:rsidR="00FB1833">
        <w:t>ть</w:t>
      </w:r>
      <w:r>
        <w:t xml:space="preserve"> монтировать и демонтировать составляющие части, заменять поврежденные детали без демонтажа всего изделия.</w:t>
      </w:r>
    </w:p>
    <w:p w:rsidR="003C6C01" w:rsidRDefault="003C6C01" w:rsidP="003C6C01">
      <w:r>
        <w:t xml:space="preserve">Изделие </w:t>
      </w:r>
      <w:r w:rsidR="00FB1833">
        <w:t xml:space="preserve">должно быть </w:t>
      </w:r>
      <w:r>
        <w:t>пригодно для использования во всесезонных атмосферных условиях.</w:t>
      </w:r>
    </w:p>
    <w:p w:rsidR="003C6C01" w:rsidRDefault="00FB1833" w:rsidP="003C6C01">
      <w:pPr>
        <w:rPr>
          <w:noProof/>
        </w:rPr>
      </w:pPr>
      <w:r>
        <w:t>Должно быть предусмотрено</w:t>
      </w:r>
      <w:r w:rsidR="003C6C01">
        <w:t xml:space="preserve"> антивандальное анкерное крепление к основанию.</w:t>
      </w:r>
    </w:p>
    <w:p w:rsidR="00FB1833" w:rsidRDefault="00FB1833" w:rsidP="003C6C01">
      <w:r>
        <w:t xml:space="preserve">2.4. </w:t>
      </w:r>
      <w:r w:rsidR="003C6C01">
        <w:t xml:space="preserve">Стоимость доставки и установки входит в стоимость </w:t>
      </w:r>
      <w:r>
        <w:t xml:space="preserve">поставки </w:t>
      </w:r>
      <w:r w:rsidR="003C6C01">
        <w:t xml:space="preserve">товара и выполняется Поставщиком. </w:t>
      </w:r>
    </w:p>
    <w:p w:rsidR="003C6C01" w:rsidRDefault="00FB1833" w:rsidP="003C6C01">
      <w:pPr>
        <w:rPr>
          <w:ins w:id="2" w:author="Полина" w:date="2017-05-16T18:28:00Z"/>
        </w:rPr>
      </w:pPr>
      <w:r>
        <w:t xml:space="preserve">2.5. </w:t>
      </w:r>
      <w:r w:rsidR="003C6C01">
        <w:t>Срок установки - 45 рабочих дней с момента подписания контракта.</w:t>
      </w:r>
    </w:p>
    <w:p w:rsidR="00F30E04" w:rsidRPr="00D90BE4" w:rsidRDefault="00F30E04" w:rsidP="00F30E04">
      <w:pPr>
        <w:numPr>
          <w:ilvl w:val="1"/>
          <w:numId w:val="0"/>
        </w:numPr>
        <w:tabs>
          <w:tab w:val="left" w:pos="1134"/>
        </w:tabs>
        <w:suppressAutoHyphens w:val="0"/>
        <w:outlineLvl w:val="1"/>
        <w:rPr>
          <w:color w:val="00000A"/>
        </w:rPr>
      </w:pPr>
      <w:r>
        <w:rPr>
          <w:color w:val="00000A"/>
        </w:rPr>
        <w:t xml:space="preserve">2.6. </w:t>
      </w:r>
      <w:r w:rsidRPr="00D90BE4">
        <w:rPr>
          <w:color w:val="00000A"/>
        </w:rPr>
        <w:t>На Товар устанавливается гарантийный срок продолжительностью 24 (двадцать четыре) месяца.</w:t>
      </w:r>
    </w:p>
    <w:p w:rsidR="00F30E04" w:rsidRPr="00D90BE4" w:rsidRDefault="00F30E04" w:rsidP="00F30E04">
      <w:pPr>
        <w:pStyle w:val="2"/>
        <w:keepNext w:val="0"/>
        <w:numPr>
          <w:ilvl w:val="1"/>
          <w:numId w:val="0"/>
        </w:numPr>
        <w:tabs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2.7. 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В течение гарантийного срока Поставщик </w:t>
      </w: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должен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 за свой счет и собственными силами и средствами устранить все скрытые дефекты, выявленные в ходе эксплуатации, и возместить, в случае причинения ущерба, все убытки Заказчика.</w:t>
      </w:r>
    </w:p>
    <w:p w:rsidR="003C6C01" w:rsidRDefault="003C6C01" w:rsidP="003C6C01"/>
    <w:p w:rsidR="00731D05" w:rsidRDefault="00731D05"/>
    <w:sectPr w:rsidR="00731D05" w:rsidSect="00731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1"/>
    <w:rsid w:val="000D512A"/>
    <w:rsid w:val="002106E5"/>
    <w:rsid w:val="003C6C01"/>
    <w:rsid w:val="00731D05"/>
    <w:rsid w:val="00794156"/>
    <w:rsid w:val="00F30E04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1"/>
    <w:pPr>
      <w:suppressAutoHyphens/>
      <w:spacing w:after="6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F30E04"/>
    <w:pPr>
      <w:keepNext/>
      <w:spacing w:before="24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0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01"/>
    <w:rPr>
      <w:rFonts w:ascii="Lucida Grande CY" w:eastAsia="Times New Roman" w:hAnsi="Lucida Grande CY" w:cs="Lucida Grande CY"/>
      <w:kern w:val="1"/>
      <w:sz w:val="18"/>
      <w:szCs w:val="18"/>
      <w:lang w:eastAsia="ar-SA"/>
    </w:rPr>
  </w:style>
  <w:style w:type="paragraph" w:styleId="1">
    <w:name w:val="toc 1"/>
    <w:basedOn w:val="a"/>
    <w:next w:val="a"/>
    <w:autoRedefine/>
    <w:semiHidden/>
    <w:rsid w:val="003C6C01"/>
    <w:pPr>
      <w:tabs>
        <w:tab w:val="num" w:pos="180"/>
        <w:tab w:val="left" w:pos="1440"/>
        <w:tab w:val="right" w:leader="dot" w:pos="9720"/>
      </w:tabs>
      <w:suppressAutoHyphens w:val="0"/>
      <w:spacing w:after="0"/>
      <w:ind w:firstLine="180"/>
      <w:jc w:val="right"/>
    </w:pPr>
    <w:rPr>
      <w:rFonts w:cs="Arial"/>
      <w:b/>
      <w:bCs/>
      <w:caps/>
      <w:kern w:val="0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F30E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1"/>
    <w:pPr>
      <w:suppressAutoHyphens/>
      <w:spacing w:after="6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F30E04"/>
    <w:pPr>
      <w:keepNext/>
      <w:spacing w:before="24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0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01"/>
    <w:rPr>
      <w:rFonts w:ascii="Lucida Grande CY" w:eastAsia="Times New Roman" w:hAnsi="Lucida Grande CY" w:cs="Lucida Grande CY"/>
      <w:kern w:val="1"/>
      <w:sz w:val="18"/>
      <w:szCs w:val="18"/>
      <w:lang w:eastAsia="ar-SA"/>
    </w:rPr>
  </w:style>
  <w:style w:type="paragraph" w:styleId="1">
    <w:name w:val="toc 1"/>
    <w:basedOn w:val="a"/>
    <w:next w:val="a"/>
    <w:autoRedefine/>
    <w:semiHidden/>
    <w:rsid w:val="003C6C01"/>
    <w:pPr>
      <w:tabs>
        <w:tab w:val="num" w:pos="180"/>
        <w:tab w:val="left" w:pos="1440"/>
        <w:tab w:val="right" w:leader="dot" w:pos="9720"/>
      </w:tabs>
      <w:suppressAutoHyphens w:val="0"/>
      <w:spacing w:after="0"/>
      <w:ind w:firstLine="180"/>
      <w:jc w:val="right"/>
    </w:pPr>
    <w:rPr>
      <w:rFonts w:cs="Arial"/>
      <w:b/>
      <w:bCs/>
      <w:caps/>
      <w:kern w:val="0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F30E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mishukova</cp:lastModifiedBy>
  <cp:revision>2</cp:revision>
  <dcterms:created xsi:type="dcterms:W3CDTF">2017-06-14T07:38:00Z</dcterms:created>
  <dcterms:modified xsi:type="dcterms:W3CDTF">2017-06-14T07:38:00Z</dcterms:modified>
</cp:coreProperties>
</file>