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4B3518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5350B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B3518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5350B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5350B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5350B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5350B0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5350B0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5350B0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5350B0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5350B0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5350B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5350B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5350B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lastRenderedPageBreak/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5350B0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5350B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5350B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5350B0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5350B0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5350B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5350B0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B0" w:rsidRDefault="005350B0" w:rsidP="00DB6CE6">
      <w:pPr>
        <w:spacing w:after="0" w:line="240" w:lineRule="auto"/>
      </w:pPr>
      <w:r>
        <w:separator/>
      </w:r>
    </w:p>
  </w:endnote>
  <w:endnote w:type="continuationSeparator" w:id="0">
    <w:p w:rsidR="005350B0" w:rsidRDefault="005350B0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B0" w:rsidRDefault="005350B0" w:rsidP="00DB6CE6">
      <w:pPr>
        <w:spacing w:after="0" w:line="240" w:lineRule="auto"/>
      </w:pPr>
      <w:r>
        <w:separator/>
      </w:r>
    </w:p>
  </w:footnote>
  <w:footnote w:type="continuationSeparator" w:id="0">
    <w:p w:rsidR="005350B0" w:rsidRDefault="005350B0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3518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50B0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135-C536-4C8A-A855-597D5DE9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127</Pages>
  <Words>44280</Words>
  <Characters>252399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Пользователь</cp:lastModifiedBy>
  <cp:revision>25</cp:revision>
  <cp:lastPrinted>2016-12-09T07:50:00Z</cp:lastPrinted>
  <dcterms:created xsi:type="dcterms:W3CDTF">2016-11-30T14:36:00Z</dcterms:created>
  <dcterms:modified xsi:type="dcterms:W3CDTF">2016-12-09T07:50:00Z</dcterms:modified>
  <cp:category>МР</cp:category>
</cp:coreProperties>
</file>